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62" w:rsidRDefault="00890262" w:rsidP="003A2068">
      <w:pPr>
        <w:rPr>
          <w:rFonts w:cs="Arial"/>
          <w:sz w:val="6"/>
        </w:rPr>
      </w:pPr>
    </w:p>
    <w:p w:rsidR="00DA3902" w:rsidRPr="003F174A" w:rsidRDefault="00DA3902" w:rsidP="00DA3902">
      <w:pPr>
        <w:shd w:val="clear" w:color="auto" w:fill="D9D9D9"/>
        <w:spacing w:line="276" w:lineRule="auto"/>
        <w:rPr>
          <w:rFonts w:cs="Arial"/>
          <w:b/>
          <w:color w:val="000000"/>
          <w:sz w:val="20"/>
          <w:szCs w:val="20"/>
        </w:rPr>
      </w:pPr>
      <w:r w:rsidRPr="003F174A">
        <w:rPr>
          <w:rFonts w:cs="Arial"/>
          <w:b/>
          <w:color w:val="000000"/>
          <w:sz w:val="20"/>
          <w:szCs w:val="20"/>
        </w:rPr>
        <w:t>Dados da Unidade do SENAI DR/ES</w:t>
      </w:r>
    </w:p>
    <w:tbl>
      <w:tblPr>
        <w:tblW w:w="5029" w:type="pct"/>
        <w:tblLook w:val="04A0" w:firstRow="1" w:lastRow="0" w:firstColumn="1" w:lastColumn="0" w:noHBand="0" w:noVBand="1"/>
      </w:tblPr>
      <w:tblGrid>
        <w:gridCol w:w="1763"/>
        <w:gridCol w:w="8501"/>
      </w:tblGrid>
      <w:tr w:rsidR="00DA3902" w:rsidRPr="003F174A" w:rsidTr="00DA3902">
        <w:trPr>
          <w:trHeight w:val="360"/>
        </w:trPr>
        <w:tc>
          <w:tcPr>
            <w:tcW w:w="859" w:type="pct"/>
            <w:vAlign w:val="bottom"/>
          </w:tcPr>
          <w:p w:rsidR="00DA3902" w:rsidRPr="003F174A" w:rsidRDefault="00DA3902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color w:val="000000"/>
                <w:sz w:val="20"/>
                <w:szCs w:val="20"/>
              </w:rPr>
              <w:t xml:space="preserve">Nome da UO: 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bottom"/>
          </w:tcPr>
          <w:p w:rsidR="00DA3902" w:rsidRPr="003F174A" w:rsidRDefault="00270739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ins w:id="0" w:author="Claudineia da Conceicão" w:date="2021-09-14T14:55:00Z">
              <w:r>
                <w:rPr>
                  <w:rFonts w:cs="Arial"/>
                  <w:color w:val="000000"/>
                  <w:sz w:val="20"/>
                  <w:szCs w:val="20"/>
                </w:rPr>
                <w:t>CENTRO DE EDUCAÇ</w:t>
              </w:r>
            </w:ins>
            <w:ins w:id="1" w:author="Claudineia da Conceicão" w:date="2021-09-14T14:56:00Z">
              <w:r>
                <w:rPr>
                  <w:rFonts w:cs="Arial"/>
                  <w:color w:val="000000"/>
                  <w:sz w:val="20"/>
                  <w:szCs w:val="20"/>
                </w:rPr>
                <w:t>ÃO PROFISSIONAL ALBANO FRANCO</w:t>
              </w:r>
            </w:ins>
            <w:del w:id="2" w:author="Claudineia da Conceicão" w:date="2021-09-14T14:55:00Z"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delInstrText xml:space="preserve"> FORMTEXT </w:delInstrText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separate"/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="00DA3902"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end"/>
              </w:r>
            </w:del>
          </w:p>
        </w:tc>
      </w:tr>
      <w:tr w:rsidR="00A831D1" w:rsidRPr="003F174A" w:rsidTr="00DA3902">
        <w:trPr>
          <w:trHeight w:val="360"/>
        </w:trPr>
        <w:tc>
          <w:tcPr>
            <w:tcW w:w="859" w:type="pct"/>
            <w:vAlign w:val="bottom"/>
          </w:tcPr>
          <w:p w:rsidR="00A831D1" w:rsidRPr="003F174A" w:rsidRDefault="00A831D1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bottom"/>
          </w:tcPr>
          <w:p w:rsidR="00A831D1" w:rsidRPr="003F174A" w:rsidRDefault="00A831D1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del w:id="3" w:author="Claudineia da Conceicão" w:date="2021-09-14T14:56:00Z"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InstrText xml:space="preserve"> FORMTEXT </w:delInstr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end"/>
              </w:r>
            </w:del>
            <w:ins w:id="4" w:author="Claudineia da Conceicão" w:date="2021-09-14T14:56:00Z">
              <w:r w:rsidR="00270739">
                <w:rPr>
                  <w:rFonts w:cs="Arial"/>
                  <w:color w:val="000000"/>
                  <w:sz w:val="20"/>
                  <w:szCs w:val="20"/>
                </w:rPr>
                <w:t>03.810.810/0005-25</w:t>
              </w:r>
            </w:ins>
          </w:p>
        </w:tc>
      </w:tr>
      <w:tr w:rsidR="00DA3902" w:rsidRPr="003F174A" w:rsidTr="00DA3902">
        <w:trPr>
          <w:trHeight w:val="360"/>
        </w:trPr>
        <w:tc>
          <w:tcPr>
            <w:tcW w:w="859" w:type="pct"/>
            <w:vAlign w:val="bottom"/>
          </w:tcPr>
          <w:p w:rsidR="00DA3902" w:rsidRPr="003F174A" w:rsidRDefault="00DA3902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bottom"/>
          </w:tcPr>
          <w:p w:rsidR="00DA3902" w:rsidRPr="003F174A" w:rsidRDefault="00DA3902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del w:id="5" w:author="Claudineia da Conceicão" w:date="2021-09-14T14:56:00Z"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InstrText xml:space="preserve"> FORMTEXT </w:delInstr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color w:val="000000"/>
                  <w:sz w:val="20"/>
                  <w:szCs w:val="20"/>
                </w:rPr>
                <w:fldChar w:fldCharType="end"/>
              </w:r>
            </w:del>
            <w:ins w:id="6" w:author="Claudineia da Conceicão" w:date="2021-09-14T14:56:00Z">
              <w:r w:rsidR="00270739">
                <w:rPr>
                  <w:rFonts w:cs="Arial"/>
                  <w:color w:val="000000"/>
                  <w:sz w:val="20"/>
                  <w:szCs w:val="20"/>
                </w:rPr>
                <w:t>RODOVIA DO CAFÉ GETHER LOPES DE FARIAS, 175. COLATINA - ES</w:t>
              </w:r>
            </w:ins>
          </w:p>
        </w:tc>
      </w:tr>
      <w:tr w:rsidR="00DA3902" w:rsidRPr="003F174A" w:rsidTr="00FB25A0">
        <w:trPr>
          <w:trHeight w:val="360"/>
        </w:trPr>
        <w:tc>
          <w:tcPr>
            <w:tcW w:w="859" w:type="pct"/>
            <w:vAlign w:val="bottom"/>
          </w:tcPr>
          <w:p w:rsidR="00DA3902" w:rsidRPr="003F174A" w:rsidRDefault="00DA3902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bottom"/>
          </w:tcPr>
          <w:p w:rsidR="00DA3902" w:rsidRPr="003F174A" w:rsidRDefault="00DA3902" w:rsidP="00FB25A0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color w:val="000000"/>
                <w:sz w:val="20"/>
                <w:szCs w:val="20"/>
              </w:rPr>
            </w:r>
            <w:r w:rsidRPr="003F174A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ins w:id="7" w:author="Claudineia da Conceicão" w:date="2021-09-14T14:57:00Z">
              <w:r w:rsidR="00270739">
                <w:rPr>
                  <w:rFonts w:cs="Arial"/>
                  <w:color w:val="000000"/>
                  <w:sz w:val="20"/>
                  <w:szCs w:val="20"/>
                </w:rPr>
                <w:t>27/ 3770-5300</w:t>
              </w:r>
            </w:ins>
          </w:p>
        </w:tc>
      </w:tr>
    </w:tbl>
    <w:p w:rsidR="00DA3902" w:rsidRPr="003F174A" w:rsidRDefault="00DA3902" w:rsidP="003A2068">
      <w:pPr>
        <w:rPr>
          <w:rFonts w:cs="Arial"/>
          <w:sz w:val="20"/>
          <w:szCs w:val="20"/>
        </w:rPr>
      </w:pPr>
    </w:p>
    <w:p w:rsidR="003B40D5" w:rsidRPr="003F174A" w:rsidRDefault="00DA3902" w:rsidP="00DA3902">
      <w:pPr>
        <w:shd w:val="clear" w:color="auto" w:fill="D9D9D9"/>
        <w:spacing w:line="276" w:lineRule="auto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Dados do Curso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0"/>
        <w:gridCol w:w="2022"/>
        <w:gridCol w:w="1021"/>
        <w:gridCol w:w="2465"/>
        <w:gridCol w:w="1563"/>
        <w:gridCol w:w="1384"/>
      </w:tblGrid>
      <w:tr w:rsidR="003B40D5" w:rsidRPr="003F174A">
        <w:trPr>
          <w:trHeight w:val="340"/>
        </w:trPr>
        <w:tc>
          <w:tcPr>
            <w:tcW w:w="859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 xml:space="preserve">Curso: </w:t>
            </w:r>
          </w:p>
        </w:tc>
        <w:tc>
          <w:tcPr>
            <w:tcW w:w="4141" w:type="pct"/>
            <w:gridSpan w:val="5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7D0453">
            <w:pPr>
              <w:jc w:val="left"/>
              <w:rPr>
                <w:rFonts w:cs="Arial"/>
                <w:sz w:val="20"/>
                <w:szCs w:val="20"/>
              </w:rPr>
            </w:pPr>
            <w:del w:id="8" w:author="Claudineia da Conceicão" w:date="2021-09-14T14:57:00Z">
              <w:r w:rsidRPr="003F174A" w:rsidDel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3F174A" w:rsidDel="00270739">
                <w:rPr>
                  <w:rFonts w:cs="Arial"/>
                  <w:sz w:val="20"/>
                  <w:szCs w:val="20"/>
                </w:rPr>
                <w:delInstrText xml:space="preserve"> FORMTEXT </w:delInstrText>
              </w:r>
              <w:r w:rsidRPr="003F174A" w:rsidDel="00270739">
                <w:rPr>
                  <w:rFonts w:cs="Arial"/>
                  <w:sz w:val="20"/>
                  <w:szCs w:val="20"/>
                </w:rPr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end"/>
              </w:r>
            </w:del>
            <w:ins w:id="9" w:author="Claudineia da Conceicão" w:date="2021-09-14T14:57:00Z">
              <w:r w:rsidR="00270739">
                <w:rPr>
                  <w:rFonts w:cs="Arial"/>
                  <w:sz w:val="20"/>
                  <w:szCs w:val="20"/>
                </w:rPr>
                <w:t xml:space="preserve">COSTUREIRO INDUSTRIAL DO VESTUÁRIO TECIDO </w:t>
              </w:r>
            </w:ins>
            <w:r w:rsidR="007D0453">
              <w:rPr>
                <w:rFonts w:cs="Arial"/>
                <w:sz w:val="20"/>
                <w:szCs w:val="20"/>
              </w:rPr>
              <w:t>PLANO</w:t>
            </w:r>
          </w:p>
        </w:tc>
      </w:tr>
      <w:tr w:rsidR="00EA7324" w:rsidRPr="003F174A">
        <w:trPr>
          <w:trHeight w:val="340"/>
        </w:trPr>
        <w:tc>
          <w:tcPr>
            <w:tcW w:w="859" w:type="pct"/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Código da Turma</w:t>
            </w:r>
          </w:p>
        </w:tc>
        <w:tc>
          <w:tcPr>
            <w:tcW w:w="4141" w:type="pct"/>
            <w:gridSpan w:val="5"/>
            <w:tcBorders>
              <w:bottom w:val="single" w:sz="4" w:space="0" w:color="auto"/>
            </w:tcBorders>
            <w:vAlign w:val="bottom"/>
          </w:tcPr>
          <w:p w:rsidR="00EA7324" w:rsidRPr="003F174A" w:rsidRDefault="007D0453" w:rsidP="00EA7324">
            <w:pPr>
              <w:jc w:val="left"/>
              <w:rPr>
                <w:rFonts w:cs="Arial"/>
                <w:sz w:val="20"/>
                <w:szCs w:val="20"/>
              </w:rPr>
            </w:pPr>
            <w:r w:rsidRPr="007D0453">
              <w:rPr>
                <w:rFonts w:cs="Arial"/>
                <w:sz w:val="20"/>
                <w:szCs w:val="20"/>
              </w:rPr>
              <w:t>PEM-CIVTP-05</w:t>
            </w:r>
            <w:r w:rsidRPr="007D0453" w:rsidDel="00270739">
              <w:rPr>
                <w:rFonts w:cs="Arial"/>
                <w:sz w:val="20"/>
                <w:szCs w:val="20"/>
              </w:rPr>
              <w:t xml:space="preserve"> </w:t>
            </w:r>
            <w:del w:id="10" w:author="Claudineia da Conceicão" w:date="2021-09-14T15:01:00Z">
              <w:r w:rsidR="00EA7324" w:rsidRPr="003F174A" w:rsidDel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delInstrText xml:space="preserve"> FORMTEXT </w:delInstrText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fldChar w:fldCharType="separate"/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="00EA7324" w:rsidRPr="003F174A" w:rsidDel="00270739">
                <w:rPr>
                  <w:rFonts w:cs="Arial"/>
                  <w:sz w:val="20"/>
                  <w:szCs w:val="20"/>
                </w:rPr>
                <w:fldChar w:fldCharType="end"/>
              </w:r>
            </w:del>
          </w:p>
        </w:tc>
      </w:tr>
      <w:tr w:rsidR="00EA7324" w:rsidRPr="003F174A">
        <w:trPr>
          <w:trHeight w:val="340"/>
        </w:trPr>
        <w:tc>
          <w:tcPr>
            <w:tcW w:w="859" w:type="pct"/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 xml:space="preserve">Cliente/Empresa: </w:t>
            </w:r>
          </w:p>
        </w:tc>
        <w:tc>
          <w:tcPr>
            <w:tcW w:w="2816" w:type="pct"/>
            <w:gridSpan w:val="3"/>
            <w:tcBorders>
              <w:bottom w:val="single" w:sz="4" w:space="0" w:color="auto"/>
            </w:tcBorders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5" w:type="pct"/>
            <w:vAlign w:val="bottom"/>
          </w:tcPr>
          <w:p w:rsidR="00EA7324" w:rsidRPr="003F174A" w:rsidRDefault="00EA7324" w:rsidP="003B40D5">
            <w:pPr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Carga horária: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del w:id="11" w:author="Claudineia da Conceicão" w:date="2021-09-14T15:01:00Z">
              <w:r w:rsidRPr="003F174A" w:rsidDel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bookmarkStart w:id="12" w:name="Texto2"/>
              <w:r w:rsidRPr="003F174A" w:rsidDel="00270739">
                <w:rPr>
                  <w:rFonts w:cs="Arial"/>
                  <w:sz w:val="20"/>
                  <w:szCs w:val="20"/>
                </w:rPr>
                <w:delInstrText xml:space="preserve"> FORMTEXT </w:delInstrText>
              </w:r>
              <w:r w:rsidRPr="003F174A" w:rsidDel="00270739">
                <w:rPr>
                  <w:rFonts w:cs="Arial"/>
                  <w:sz w:val="20"/>
                  <w:szCs w:val="20"/>
                </w:rPr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end"/>
              </w:r>
            </w:del>
            <w:bookmarkEnd w:id="12"/>
            <w:r w:rsidR="00E93181">
              <w:rPr>
                <w:rFonts w:cs="Arial"/>
                <w:sz w:val="20"/>
                <w:szCs w:val="20"/>
              </w:rPr>
              <w:t>2</w:t>
            </w:r>
            <w:bookmarkStart w:id="13" w:name="_GoBack"/>
            <w:bookmarkEnd w:id="13"/>
            <w:ins w:id="14" w:author="Claudineia da Conceicão" w:date="2021-09-14T15:01:00Z">
              <w:r w:rsidR="00270739">
                <w:rPr>
                  <w:rFonts w:cs="Arial"/>
                  <w:sz w:val="20"/>
                  <w:szCs w:val="20"/>
                </w:rPr>
                <w:t>60,00</w:t>
              </w:r>
            </w:ins>
          </w:p>
        </w:tc>
      </w:tr>
      <w:tr w:rsidR="00EA7324" w:rsidRPr="003F174A">
        <w:trPr>
          <w:trHeight w:val="340"/>
        </w:trPr>
        <w:tc>
          <w:tcPr>
            <w:tcW w:w="859" w:type="pct"/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Telefone: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bottom"/>
          </w:tcPr>
          <w:p w:rsidR="00EA7324" w:rsidRPr="003F174A" w:rsidRDefault="00EA7324" w:rsidP="003B40D5">
            <w:pPr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Período: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24" w:rsidRPr="003F174A" w:rsidRDefault="00EA7324" w:rsidP="007D0453">
            <w:pPr>
              <w:jc w:val="left"/>
              <w:rPr>
                <w:rFonts w:cs="Arial"/>
                <w:sz w:val="20"/>
                <w:szCs w:val="20"/>
              </w:rPr>
            </w:pPr>
            <w:del w:id="15" w:author="Claudineia da Conceicão" w:date="2021-09-14T15:02:00Z">
              <w:r w:rsidRPr="003F174A" w:rsidDel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3F174A" w:rsidDel="00270739">
                <w:rPr>
                  <w:rFonts w:cs="Arial"/>
                  <w:sz w:val="20"/>
                  <w:szCs w:val="20"/>
                </w:rPr>
                <w:delInstrText xml:space="preserve"> FORMTEXT </w:delInstrText>
              </w:r>
              <w:r w:rsidRPr="003F174A" w:rsidDel="00270739">
                <w:rPr>
                  <w:rFonts w:cs="Arial"/>
                  <w:sz w:val="20"/>
                  <w:szCs w:val="20"/>
                </w:rPr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end"/>
              </w:r>
            </w:del>
            <w:r w:rsidR="007D0453">
              <w:rPr>
                <w:rFonts w:cs="Arial"/>
                <w:sz w:val="20"/>
                <w:szCs w:val="20"/>
              </w:rPr>
              <w:t>11</w:t>
            </w:r>
            <w:ins w:id="16" w:author="Claudineia da Conceicão" w:date="2021-09-14T15:02:00Z">
              <w:r w:rsidR="00270739">
                <w:rPr>
                  <w:rFonts w:cs="Arial"/>
                  <w:sz w:val="20"/>
                  <w:szCs w:val="20"/>
                </w:rPr>
                <w:t>/0</w:t>
              </w:r>
            </w:ins>
            <w:r w:rsidR="007D0453">
              <w:rPr>
                <w:rFonts w:cs="Arial"/>
                <w:sz w:val="20"/>
                <w:szCs w:val="20"/>
              </w:rPr>
              <w:t>4</w:t>
            </w:r>
            <w:ins w:id="17" w:author="Claudineia da Conceicão" w:date="2021-09-14T15:02:00Z">
              <w:r w:rsidR="00270739">
                <w:rPr>
                  <w:rFonts w:cs="Arial"/>
                  <w:sz w:val="20"/>
                  <w:szCs w:val="20"/>
                </w:rPr>
                <w:t>/202</w:t>
              </w:r>
            </w:ins>
            <w:r w:rsidR="007D0453">
              <w:rPr>
                <w:rFonts w:cs="Arial"/>
                <w:sz w:val="20"/>
                <w:szCs w:val="20"/>
              </w:rPr>
              <w:t>2</w:t>
            </w:r>
            <w:r w:rsidR="00E93181">
              <w:rPr>
                <w:rFonts w:cs="Arial"/>
                <w:sz w:val="20"/>
                <w:szCs w:val="20"/>
              </w:rPr>
              <w:t xml:space="preserve"> à </w:t>
            </w:r>
            <w:r w:rsidR="007D0453">
              <w:rPr>
                <w:rFonts w:cs="Arial"/>
                <w:sz w:val="20"/>
                <w:szCs w:val="20"/>
              </w:rPr>
              <w:t>24</w:t>
            </w:r>
            <w:ins w:id="18" w:author="Claudineia da Conceicão" w:date="2021-09-14T15:02:00Z">
              <w:r w:rsidR="00270739">
                <w:rPr>
                  <w:rFonts w:cs="Arial"/>
                  <w:sz w:val="20"/>
                  <w:szCs w:val="20"/>
                </w:rPr>
                <w:t>/</w:t>
              </w:r>
            </w:ins>
            <w:r w:rsidR="007D0453">
              <w:rPr>
                <w:rFonts w:cs="Arial"/>
                <w:sz w:val="20"/>
                <w:szCs w:val="20"/>
              </w:rPr>
              <w:t>08</w:t>
            </w:r>
            <w:ins w:id="19" w:author="Claudineia da Conceicão" w:date="2021-09-14T15:02:00Z">
              <w:r w:rsidR="00270739">
                <w:rPr>
                  <w:rFonts w:cs="Arial"/>
                  <w:sz w:val="20"/>
                  <w:szCs w:val="20"/>
                </w:rPr>
                <w:t>/202</w:t>
              </w:r>
            </w:ins>
            <w:r w:rsidR="007D045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gridSpan w:val="2"/>
            <w:vAlign w:val="bottom"/>
          </w:tcPr>
          <w:p w:rsidR="00EA7324" w:rsidRPr="003F174A" w:rsidRDefault="00EA7324" w:rsidP="00270739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 xml:space="preserve">Turno: </w:t>
            </w: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"/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3F174A">
              <w:rPr>
                <w:rFonts w:cs="Arial"/>
                <w:sz w:val="20"/>
                <w:szCs w:val="20"/>
              </w:rPr>
              <w:t xml:space="preserve"> M   </w:t>
            </w: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2"/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Pr="003F174A">
              <w:rPr>
                <w:rFonts w:cs="Arial"/>
                <w:sz w:val="20"/>
                <w:szCs w:val="20"/>
              </w:rPr>
              <w:t xml:space="preserve"> T   </w:t>
            </w:r>
            <w:ins w:id="22" w:author="Claudineia da Conceicão" w:date="2021-09-14T15:01:00Z">
              <w:r w:rsidR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Selecionar3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270739">
                <w:rPr>
                  <w:rFonts w:cs="Arial"/>
                  <w:sz w:val="20"/>
                  <w:szCs w:val="20"/>
                </w:rPr>
                <w:instrText xml:space="preserve"> </w:instrText>
              </w:r>
              <w:bookmarkStart w:id="23" w:name="Selecionar3"/>
              <w:r w:rsidR="00270739">
                <w:rPr>
                  <w:rFonts w:cs="Arial"/>
                  <w:sz w:val="20"/>
                  <w:szCs w:val="20"/>
                </w:rPr>
                <w:instrText xml:space="preserve">FORMCHECKBOX </w:instrText>
              </w:r>
            </w:ins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ins w:id="24" w:author="Claudineia da Conceicão" w:date="2021-09-14T15:01:00Z">
              <w:r w:rsidR="00270739">
                <w:rPr>
                  <w:rFonts w:cs="Arial"/>
                  <w:sz w:val="20"/>
                  <w:szCs w:val="20"/>
                </w:rPr>
                <w:fldChar w:fldCharType="end"/>
              </w:r>
            </w:ins>
            <w:bookmarkEnd w:id="23"/>
            <w:del w:id="25" w:author="Claudineia da Conceicão" w:date="2021-09-14T15:01:00Z">
              <w:r w:rsidRPr="003F174A" w:rsidDel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Selecionar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F174A" w:rsidDel="00270739">
                <w:rPr>
                  <w:rFonts w:cs="Arial"/>
                  <w:sz w:val="20"/>
                  <w:szCs w:val="20"/>
                </w:rPr>
                <w:delInstrText xml:space="preserve"> FORMCHECKBOX </w:delInstrText>
              </w:r>
              <w:r w:rsidR="00EF33EE">
                <w:rPr>
                  <w:rFonts w:cs="Arial"/>
                  <w:sz w:val="20"/>
                  <w:szCs w:val="20"/>
                </w:rPr>
              </w:r>
              <w:r w:rsidR="00EF33EE">
                <w:rPr>
                  <w:rFonts w:cs="Arial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end"/>
              </w:r>
            </w:del>
            <w:r w:rsidRPr="003F174A">
              <w:rPr>
                <w:rFonts w:cs="Arial"/>
                <w:sz w:val="20"/>
                <w:szCs w:val="20"/>
              </w:rPr>
              <w:t xml:space="preserve"> N</w:t>
            </w:r>
          </w:p>
        </w:tc>
      </w:tr>
      <w:tr w:rsidR="00EA7324" w:rsidRPr="003F174A">
        <w:trPr>
          <w:trHeight w:val="340"/>
        </w:trPr>
        <w:tc>
          <w:tcPr>
            <w:tcW w:w="859" w:type="pct"/>
            <w:vAlign w:val="bottom"/>
          </w:tcPr>
          <w:p w:rsidR="00EA7324" w:rsidRPr="003F174A" w:rsidRDefault="00EA7324" w:rsidP="00711E7D">
            <w:pPr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Local: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24" w:rsidRPr="003F174A" w:rsidRDefault="00EA7324" w:rsidP="00711E7D">
            <w:pPr>
              <w:jc w:val="left"/>
              <w:rPr>
                <w:rFonts w:cs="Arial"/>
                <w:sz w:val="20"/>
                <w:szCs w:val="20"/>
              </w:rPr>
            </w:pPr>
            <w:del w:id="26" w:author="Claudineia da Conceicão" w:date="2021-09-14T15:01:00Z">
              <w:r w:rsidRPr="003F174A" w:rsidDel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Pr="003F174A" w:rsidDel="00270739">
                <w:rPr>
                  <w:rFonts w:cs="Arial"/>
                  <w:sz w:val="20"/>
                  <w:szCs w:val="20"/>
                </w:rPr>
                <w:delInstrText xml:space="preserve"> FORMTEXT </w:delInstrText>
              </w:r>
              <w:r w:rsidRPr="003F174A" w:rsidDel="00270739">
                <w:rPr>
                  <w:rFonts w:cs="Arial"/>
                  <w:sz w:val="20"/>
                  <w:szCs w:val="20"/>
                </w:rPr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end"/>
              </w:r>
            </w:del>
            <w:ins w:id="27" w:author="Claudineia da Conceicão" w:date="2021-09-14T15:01:00Z">
              <w:r w:rsidR="00270739">
                <w:rPr>
                  <w:rFonts w:cs="Arial"/>
                  <w:sz w:val="20"/>
                  <w:szCs w:val="20"/>
                </w:rPr>
                <w:t>BAIXO GUANDU</w:t>
              </w:r>
            </w:ins>
          </w:p>
        </w:tc>
        <w:tc>
          <w:tcPr>
            <w:tcW w:w="530" w:type="pct"/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Horário: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del w:id="28" w:author="Claudineia da Conceicão" w:date="2021-09-14T15:01:00Z">
              <w:r w:rsidRPr="003F174A" w:rsidDel="00270739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3F174A" w:rsidDel="00270739">
                <w:rPr>
                  <w:rFonts w:cs="Arial"/>
                  <w:sz w:val="20"/>
                  <w:szCs w:val="20"/>
                </w:rPr>
                <w:delInstrText xml:space="preserve"> FORMTEXT </w:delInstrText>
              </w:r>
              <w:r w:rsidRPr="003F174A" w:rsidDel="00270739">
                <w:rPr>
                  <w:rFonts w:cs="Arial"/>
                  <w:sz w:val="20"/>
                  <w:szCs w:val="20"/>
                </w:rPr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separate"/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delText> </w:delText>
              </w:r>
              <w:r w:rsidRPr="003F174A" w:rsidDel="00270739">
                <w:rPr>
                  <w:rFonts w:cs="Arial"/>
                  <w:sz w:val="20"/>
                  <w:szCs w:val="20"/>
                </w:rPr>
                <w:fldChar w:fldCharType="end"/>
              </w:r>
            </w:del>
            <w:ins w:id="29" w:author="Claudineia da Conceicão" w:date="2021-09-14T15:01:00Z">
              <w:r w:rsidR="00270739">
                <w:rPr>
                  <w:rFonts w:cs="Arial"/>
                  <w:sz w:val="20"/>
                  <w:szCs w:val="20"/>
                </w:rPr>
                <w:t>18:30 ÀS 22:00</w:t>
              </w:r>
            </w:ins>
          </w:p>
        </w:tc>
      </w:tr>
    </w:tbl>
    <w:p w:rsidR="00181B52" w:rsidRPr="003F174A" w:rsidRDefault="00181B52" w:rsidP="003B40D5">
      <w:pPr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spacing w:line="276" w:lineRule="auto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Dados Pessoais</w:t>
      </w:r>
      <w:r w:rsidR="009C3AFB" w:rsidRPr="003F174A">
        <w:rPr>
          <w:rFonts w:cs="Arial"/>
          <w:b/>
          <w:sz w:val="20"/>
          <w:szCs w:val="20"/>
        </w:rPr>
        <w:t xml:space="preserve"> do Aluno</w:t>
      </w:r>
    </w:p>
    <w:tbl>
      <w:tblPr>
        <w:tblW w:w="5138" w:type="pct"/>
        <w:tblLook w:val="04A0" w:firstRow="1" w:lastRow="0" w:firstColumn="1" w:lastColumn="0" w:noHBand="0" w:noVBand="1"/>
      </w:tblPr>
      <w:tblGrid>
        <w:gridCol w:w="755"/>
        <w:gridCol w:w="48"/>
        <w:gridCol w:w="701"/>
        <w:gridCol w:w="280"/>
        <w:gridCol w:w="2245"/>
        <w:gridCol w:w="567"/>
        <w:gridCol w:w="328"/>
        <w:gridCol w:w="442"/>
        <w:gridCol w:w="75"/>
        <w:gridCol w:w="286"/>
        <w:gridCol w:w="697"/>
        <w:gridCol w:w="739"/>
        <w:gridCol w:w="1226"/>
        <w:gridCol w:w="28"/>
        <w:gridCol w:w="695"/>
        <w:gridCol w:w="1375"/>
      </w:tblGrid>
      <w:tr w:rsidR="003B40D5" w:rsidRPr="003F174A" w:rsidTr="004577F7">
        <w:trPr>
          <w:trHeight w:val="340"/>
        </w:trPr>
        <w:tc>
          <w:tcPr>
            <w:tcW w:w="361" w:type="pct"/>
            <w:tcMar>
              <w:right w:w="0" w:type="dxa"/>
            </w:tcMar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3052" w:type="pct"/>
            <w:gridSpan w:val="11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gridSpan w:val="2"/>
            <w:tcMar>
              <w:left w:w="0" w:type="dxa"/>
              <w:right w:w="0" w:type="dxa"/>
            </w:tcMar>
            <w:vAlign w:val="bottom"/>
          </w:tcPr>
          <w:p w:rsidR="003B40D5" w:rsidRPr="003F174A" w:rsidRDefault="00EA7324" w:rsidP="003B40D5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Matrícula</w:t>
            </w:r>
            <w:r w:rsidR="003B40D5" w:rsidRPr="003F174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40D5" w:rsidRPr="003F174A" w:rsidTr="00483FF3">
        <w:trPr>
          <w:trHeight w:val="340"/>
        </w:trPr>
        <w:tc>
          <w:tcPr>
            <w:tcW w:w="854" w:type="pct"/>
            <w:gridSpan w:val="4"/>
            <w:tcMar>
              <w:right w:w="0" w:type="dxa"/>
            </w:tcMar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Naturalidade: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2" w:type="pct"/>
            <w:gridSpan w:val="2"/>
            <w:vAlign w:val="bottom"/>
          </w:tcPr>
          <w:p w:rsidR="003B40D5" w:rsidRPr="003F174A" w:rsidRDefault="003B40D5" w:rsidP="003B40D5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Estado:</w:t>
            </w:r>
          </w:p>
        </w:tc>
        <w:tc>
          <w:tcPr>
            <w:tcW w:w="21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gridSpan w:val="4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 xml:space="preserve">Sexo: </w:t>
            </w: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M   </w:t>
            </w: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931" w:type="pct"/>
            <w:gridSpan w:val="3"/>
            <w:tcMar>
              <w:right w:w="0" w:type="dxa"/>
            </w:tcMar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Data de nascimento: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/      /      "/>
                  </w:textInput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 xml:space="preserve">      /      /      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A7324" w:rsidRPr="003F174A" w:rsidTr="004577F7">
        <w:trPr>
          <w:trHeight w:val="340"/>
        </w:trPr>
        <w:tc>
          <w:tcPr>
            <w:tcW w:w="854" w:type="pct"/>
            <w:gridSpan w:val="4"/>
            <w:tcMar>
              <w:right w:w="0" w:type="dxa"/>
            </w:tcMar>
            <w:vAlign w:val="bottom"/>
          </w:tcPr>
          <w:p w:rsidR="00EA7324" w:rsidRPr="003F174A" w:rsidRDefault="00EA7324" w:rsidP="00EA7324">
            <w:pPr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Estado civil:</w:t>
            </w:r>
          </w:p>
        </w:tc>
        <w:tc>
          <w:tcPr>
            <w:tcW w:w="4146" w:type="pct"/>
            <w:gridSpan w:val="12"/>
            <w:tcBorders>
              <w:bottom w:val="single" w:sz="4" w:space="0" w:color="auto"/>
            </w:tcBorders>
            <w:vAlign w:val="bottom"/>
          </w:tcPr>
          <w:p w:rsidR="00EA7324" w:rsidRPr="003F174A" w:rsidRDefault="00EA7324" w:rsidP="00EA7324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A7324" w:rsidRPr="003F174A" w:rsidTr="004577F7">
        <w:trPr>
          <w:trHeight w:val="340"/>
        </w:trPr>
        <w:tc>
          <w:tcPr>
            <w:tcW w:w="854" w:type="pct"/>
            <w:gridSpan w:val="4"/>
            <w:tcMar>
              <w:right w:w="0" w:type="dxa"/>
            </w:tcMar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Nome do Pai:</w:t>
            </w:r>
          </w:p>
        </w:tc>
        <w:tc>
          <w:tcPr>
            <w:tcW w:w="414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324" w:rsidRPr="003F174A" w:rsidRDefault="00EA7324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77F7" w:rsidRPr="003F174A" w:rsidTr="004577F7">
        <w:trPr>
          <w:trHeight w:val="340"/>
        </w:trPr>
        <w:tc>
          <w:tcPr>
            <w:tcW w:w="720" w:type="pct"/>
            <w:gridSpan w:val="3"/>
            <w:tcMar>
              <w:right w:w="0" w:type="dxa"/>
            </w:tcMar>
            <w:vAlign w:val="bottom"/>
          </w:tcPr>
          <w:p w:rsidR="004577F7" w:rsidRPr="003F174A" w:rsidRDefault="004577F7" w:rsidP="00A31467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Nome da Mãe:</w:t>
            </w:r>
          </w:p>
        </w:tc>
        <w:tc>
          <w:tcPr>
            <w:tcW w:w="4280" w:type="pct"/>
            <w:gridSpan w:val="13"/>
            <w:tcBorders>
              <w:bottom w:val="single" w:sz="4" w:space="0" w:color="auto"/>
            </w:tcBorders>
            <w:vAlign w:val="bottom"/>
          </w:tcPr>
          <w:p w:rsidR="004577F7" w:rsidRPr="003F174A" w:rsidRDefault="004577F7" w:rsidP="00A31467">
            <w:pPr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color w:val="FF0000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color w:val="FF0000"/>
                <w:sz w:val="20"/>
                <w:szCs w:val="20"/>
              </w:rPr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125BC4" w:rsidRPr="003F174A" w:rsidTr="004577F7">
        <w:trPr>
          <w:trHeight w:val="340"/>
        </w:trPr>
        <w:tc>
          <w:tcPr>
            <w:tcW w:w="720" w:type="pct"/>
            <w:gridSpan w:val="3"/>
            <w:tcMar>
              <w:right w:w="0" w:type="dxa"/>
            </w:tcMar>
            <w:vAlign w:val="bottom"/>
          </w:tcPr>
          <w:p w:rsidR="00125BC4" w:rsidRPr="003F174A" w:rsidRDefault="00125BC4" w:rsidP="00A31467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Endereço:</w:t>
            </w:r>
          </w:p>
        </w:tc>
        <w:tc>
          <w:tcPr>
            <w:tcW w:w="4280" w:type="pct"/>
            <w:gridSpan w:val="13"/>
            <w:tcBorders>
              <w:bottom w:val="single" w:sz="4" w:space="0" w:color="auto"/>
            </w:tcBorders>
            <w:vAlign w:val="bottom"/>
          </w:tcPr>
          <w:p w:rsidR="00125BC4" w:rsidRPr="003F174A" w:rsidRDefault="00410E26" w:rsidP="00A31467">
            <w:pPr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color w:val="FF0000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color w:val="FF0000"/>
                <w:sz w:val="20"/>
                <w:szCs w:val="20"/>
              </w:rPr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4577F7" w:rsidRPr="003F174A" w:rsidTr="00483FF3">
        <w:trPr>
          <w:trHeight w:val="340"/>
        </w:trPr>
        <w:tc>
          <w:tcPr>
            <w:tcW w:w="361" w:type="pct"/>
            <w:tcMar>
              <w:right w:w="0" w:type="dxa"/>
            </w:tcMar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Bairro:</w:t>
            </w:r>
          </w:p>
        </w:tc>
        <w:tc>
          <w:tcPr>
            <w:tcW w:w="1831" w:type="pct"/>
            <w:gridSpan w:val="5"/>
            <w:tcBorders>
              <w:bottom w:val="single" w:sz="4" w:space="0" w:color="auto"/>
            </w:tcBorders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pct"/>
            <w:gridSpan w:val="4"/>
            <w:vAlign w:val="bottom"/>
          </w:tcPr>
          <w:p w:rsidR="004577F7" w:rsidRPr="003F174A" w:rsidRDefault="004577F7" w:rsidP="003B40D5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Município:</w:t>
            </w:r>
          </w:p>
        </w:tc>
        <w:tc>
          <w:tcPr>
            <w:tcW w:w="1271" w:type="pct"/>
            <w:gridSpan w:val="3"/>
            <w:tcBorders>
              <w:bottom w:val="single" w:sz="4" w:space="0" w:color="auto"/>
            </w:tcBorders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6" w:type="pct"/>
            <w:gridSpan w:val="2"/>
            <w:vAlign w:val="bottom"/>
          </w:tcPr>
          <w:p w:rsidR="004577F7" w:rsidRPr="003F174A" w:rsidRDefault="004577F7" w:rsidP="003B40D5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CEP: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77F7" w:rsidRPr="003F174A" w:rsidTr="00483FF3">
        <w:trPr>
          <w:trHeight w:val="340"/>
        </w:trPr>
        <w:tc>
          <w:tcPr>
            <w:tcW w:w="720" w:type="pct"/>
            <w:gridSpan w:val="3"/>
            <w:tcMar>
              <w:right w:w="0" w:type="dxa"/>
            </w:tcMar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Telefones:</w:t>
            </w:r>
          </w:p>
        </w:tc>
        <w:tc>
          <w:tcPr>
            <w:tcW w:w="1872" w:type="pct"/>
            <w:gridSpan w:val="6"/>
            <w:tcBorders>
              <w:bottom w:val="single" w:sz="4" w:space="0" w:color="auto"/>
            </w:tcBorders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gridSpan w:val="2"/>
            <w:vAlign w:val="bottom"/>
          </w:tcPr>
          <w:p w:rsidR="004577F7" w:rsidRPr="003F174A" w:rsidRDefault="004577F7" w:rsidP="003B40D5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Celular:</w:t>
            </w:r>
          </w:p>
        </w:tc>
        <w:tc>
          <w:tcPr>
            <w:tcW w:w="1940" w:type="pct"/>
            <w:gridSpan w:val="5"/>
            <w:tcBorders>
              <w:bottom w:val="single" w:sz="4" w:space="0" w:color="auto"/>
            </w:tcBorders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77F7" w:rsidRPr="003F174A" w:rsidTr="004577F7">
        <w:trPr>
          <w:trHeight w:val="340"/>
        </w:trPr>
        <w:tc>
          <w:tcPr>
            <w:tcW w:w="385" w:type="pct"/>
            <w:gridSpan w:val="2"/>
            <w:tcMar>
              <w:right w:w="0" w:type="dxa"/>
            </w:tcMar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15" w:type="pct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4577F7" w:rsidRPr="003F174A" w:rsidRDefault="004577F7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3FF3" w:rsidRPr="003F174A" w:rsidTr="00483FF3">
        <w:trPr>
          <w:trHeight w:val="340"/>
        </w:trPr>
        <w:tc>
          <w:tcPr>
            <w:tcW w:w="720" w:type="pct"/>
            <w:gridSpan w:val="3"/>
            <w:tcMar>
              <w:right w:w="0" w:type="dxa"/>
            </w:tcMar>
            <w:vAlign w:val="bottom"/>
          </w:tcPr>
          <w:p w:rsidR="00483FF3" w:rsidRPr="003F174A" w:rsidRDefault="00483FF3" w:rsidP="00850CB3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RG:</w:t>
            </w:r>
          </w:p>
        </w:tc>
        <w:tc>
          <w:tcPr>
            <w:tcW w:w="1872" w:type="pct"/>
            <w:gridSpan w:val="6"/>
            <w:tcBorders>
              <w:bottom w:val="single" w:sz="4" w:space="0" w:color="auto"/>
            </w:tcBorders>
            <w:vAlign w:val="bottom"/>
          </w:tcPr>
          <w:p w:rsidR="00483FF3" w:rsidRPr="003F174A" w:rsidRDefault="00483FF3" w:rsidP="00850CB3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color w:val="FF0000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color w:val="FF0000"/>
                <w:sz w:val="20"/>
                <w:szCs w:val="20"/>
              </w:rPr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gridSpan w:val="2"/>
            <w:vAlign w:val="bottom"/>
          </w:tcPr>
          <w:p w:rsidR="00483FF3" w:rsidRPr="003F174A" w:rsidRDefault="00483FF3" w:rsidP="00850CB3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CPF:</w:t>
            </w:r>
          </w:p>
        </w:tc>
        <w:tc>
          <w:tcPr>
            <w:tcW w:w="1940" w:type="pct"/>
            <w:gridSpan w:val="5"/>
            <w:tcBorders>
              <w:bottom w:val="single" w:sz="4" w:space="0" w:color="auto"/>
            </w:tcBorders>
            <w:vAlign w:val="bottom"/>
          </w:tcPr>
          <w:p w:rsidR="00483FF3" w:rsidRPr="003F174A" w:rsidRDefault="00483FF3" w:rsidP="00850CB3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color w:val="FF0000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color w:val="FF0000"/>
                <w:sz w:val="20"/>
                <w:szCs w:val="20"/>
              </w:rPr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t> </w:t>
            </w:r>
            <w:r w:rsidRPr="003F174A">
              <w:rPr>
                <w:rFonts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B840C7" w:rsidRPr="003F174A" w:rsidRDefault="00B840C7" w:rsidP="003B40D5">
      <w:pPr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Faixa Etária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B40D5" w:rsidRPr="003F174A">
        <w:trPr>
          <w:trHeight w:val="340"/>
        </w:trPr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4"/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Pr="003F174A">
              <w:rPr>
                <w:rFonts w:cs="Arial"/>
                <w:sz w:val="20"/>
                <w:szCs w:val="20"/>
              </w:rPr>
              <w:t xml:space="preserve"> Até 17 anos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3F174A">
                <w:rPr>
                  <w:rFonts w:cs="Arial"/>
                  <w:sz w:val="20"/>
                  <w:szCs w:val="20"/>
                </w:rPr>
                <w:t>18 a</w:t>
              </w:r>
            </w:smartTag>
            <w:r w:rsidRPr="003F174A">
              <w:rPr>
                <w:rFonts w:cs="Arial"/>
                <w:sz w:val="20"/>
                <w:szCs w:val="20"/>
              </w:rPr>
              <w:t xml:space="preserve"> 24 anos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3F174A">
                <w:rPr>
                  <w:rFonts w:cs="Arial"/>
                  <w:sz w:val="20"/>
                  <w:szCs w:val="20"/>
                </w:rPr>
                <w:t>25 a</w:t>
              </w:r>
            </w:smartTag>
            <w:r w:rsidRPr="003F174A">
              <w:rPr>
                <w:rFonts w:cs="Arial"/>
                <w:sz w:val="20"/>
                <w:szCs w:val="20"/>
              </w:rPr>
              <w:t xml:space="preserve"> 45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3F174A">
                <w:rPr>
                  <w:rFonts w:cs="Arial"/>
                  <w:sz w:val="20"/>
                  <w:szCs w:val="20"/>
                </w:rPr>
                <w:t>46 a</w:t>
              </w:r>
            </w:smartTag>
            <w:r w:rsidRPr="003F174A">
              <w:rPr>
                <w:rFonts w:cs="Arial"/>
                <w:sz w:val="20"/>
                <w:szCs w:val="20"/>
              </w:rPr>
              <w:t xml:space="preserve"> 64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Acima de 65</w:t>
            </w:r>
          </w:p>
        </w:tc>
      </w:tr>
    </w:tbl>
    <w:p w:rsidR="00181B52" w:rsidRPr="003F174A" w:rsidRDefault="00181B52" w:rsidP="003B40D5">
      <w:pPr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Raça / Cor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3B40D5" w:rsidRPr="003F174A">
        <w:trPr>
          <w:trHeight w:val="340"/>
        </w:trPr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Amarela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Branca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Indígena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Parda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Negra</w:t>
            </w:r>
          </w:p>
        </w:tc>
      </w:tr>
    </w:tbl>
    <w:p w:rsidR="00181B52" w:rsidRPr="003F174A" w:rsidRDefault="00181B52" w:rsidP="003B40D5">
      <w:pPr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Documentação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3"/>
        <w:gridCol w:w="3496"/>
        <w:gridCol w:w="700"/>
        <w:gridCol w:w="3666"/>
      </w:tblGrid>
      <w:tr w:rsidR="003B40D5" w:rsidRPr="003F174A">
        <w:trPr>
          <w:trHeight w:val="340"/>
        </w:trPr>
        <w:tc>
          <w:tcPr>
            <w:tcW w:w="1148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Carteira de identidade:</w:t>
            </w:r>
          </w:p>
        </w:tc>
        <w:tc>
          <w:tcPr>
            <w:tcW w:w="1713" w:type="pct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3" w:type="pct"/>
            <w:vAlign w:val="bottom"/>
          </w:tcPr>
          <w:p w:rsidR="003B40D5" w:rsidRPr="003F174A" w:rsidRDefault="003B40D5" w:rsidP="003B40D5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CPF: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81B52" w:rsidRPr="003F174A" w:rsidRDefault="00181B52" w:rsidP="003B40D5">
      <w:pPr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Situação Ocupacional</w:t>
      </w:r>
    </w:p>
    <w:tbl>
      <w:tblPr>
        <w:tblW w:w="5115" w:type="pct"/>
        <w:tblInd w:w="-120" w:type="dxa"/>
        <w:tblLook w:val="04A0" w:firstRow="1" w:lastRow="0" w:firstColumn="1" w:lastColumn="0" w:noHBand="0" w:noVBand="1"/>
      </w:tblPr>
      <w:tblGrid>
        <w:gridCol w:w="1567"/>
        <w:gridCol w:w="1453"/>
        <w:gridCol w:w="1566"/>
        <w:gridCol w:w="1347"/>
        <w:gridCol w:w="1512"/>
        <w:gridCol w:w="1462"/>
        <w:gridCol w:w="1533"/>
      </w:tblGrid>
      <w:tr w:rsidR="003B40D5" w:rsidRPr="003F174A">
        <w:trPr>
          <w:trHeight w:val="340"/>
        </w:trPr>
        <w:tc>
          <w:tcPr>
            <w:tcW w:w="751" w:type="pct"/>
            <w:tcMar>
              <w:left w:w="0" w:type="dxa"/>
              <w:right w:w="0" w:type="dxa"/>
            </w:tcMar>
            <w:vAlign w:val="bottom"/>
          </w:tcPr>
          <w:p w:rsidR="003B40D5" w:rsidRPr="003F174A" w:rsidRDefault="00181B52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 xml:space="preserve">  </w:t>
            </w:r>
            <w:r w:rsidR="003B40D5"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0D5"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="003B40D5" w:rsidRPr="003F174A">
              <w:rPr>
                <w:rFonts w:cs="Arial"/>
                <w:sz w:val="20"/>
                <w:szCs w:val="20"/>
              </w:rPr>
              <w:fldChar w:fldCharType="end"/>
            </w:r>
            <w:r w:rsidR="003B40D5" w:rsidRPr="003F174A">
              <w:rPr>
                <w:rFonts w:cs="Arial"/>
                <w:sz w:val="20"/>
                <w:szCs w:val="20"/>
              </w:rPr>
              <w:t xml:space="preserve"> Empregado</w:t>
            </w:r>
          </w:p>
        </w:tc>
        <w:tc>
          <w:tcPr>
            <w:tcW w:w="696" w:type="pct"/>
            <w:tcMar>
              <w:left w:w="0" w:type="dxa"/>
              <w:right w:w="0" w:type="dxa"/>
            </w:tcMar>
            <w:vAlign w:val="bottom"/>
          </w:tcPr>
          <w:p w:rsidR="003B40D5" w:rsidRPr="003F174A" w:rsidRDefault="003B40D5" w:rsidP="003B40D5">
            <w:pPr>
              <w:jc w:val="center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Desempreg.</w:t>
            </w:r>
          </w:p>
        </w:tc>
        <w:tc>
          <w:tcPr>
            <w:tcW w:w="750" w:type="pct"/>
            <w:tcMar>
              <w:left w:w="0" w:type="dxa"/>
              <w:right w:w="0" w:type="dxa"/>
            </w:tcMar>
            <w:vAlign w:val="bottom"/>
          </w:tcPr>
          <w:p w:rsidR="003B40D5" w:rsidRPr="003F174A" w:rsidRDefault="003B40D5" w:rsidP="003B40D5">
            <w:pPr>
              <w:jc w:val="center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Empregador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bottom"/>
          </w:tcPr>
          <w:p w:rsidR="003B40D5" w:rsidRPr="003F174A" w:rsidRDefault="003B40D5" w:rsidP="003B40D5">
            <w:pPr>
              <w:jc w:val="center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Autônomo</w:t>
            </w:r>
          </w:p>
        </w:tc>
        <w:tc>
          <w:tcPr>
            <w:tcW w:w="724" w:type="pct"/>
            <w:tcMar>
              <w:left w:w="0" w:type="dxa"/>
              <w:right w:w="0" w:type="dxa"/>
            </w:tcMar>
            <w:vAlign w:val="bottom"/>
          </w:tcPr>
          <w:p w:rsidR="003B40D5" w:rsidRPr="003F174A" w:rsidRDefault="003B40D5" w:rsidP="003B40D5">
            <w:pPr>
              <w:jc w:val="center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Prof. Liberal</w:t>
            </w: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p w:rsidR="003B40D5" w:rsidRPr="003F174A" w:rsidRDefault="003B40D5" w:rsidP="003B40D5">
            <w:pPr>
              <w:jc w:val="center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1º emprego</w:t>
            </w:r>
          </w:p>
        </w:tc>
        <w:tc>
          <w:tcPr>
            <w:tcW w:w="734" w:type="pct"/>
            <w:tcMar>
              <w:left w:w="0" w:type="dxa"/>
              <w:right w:w="0" w:type="dxa"/>
            </w:tcMar>
            <w:vAlign w:val="bottom"/>
          </w:tcPr>
          <w:p w:rsidR="003B40D5" w:rsidRPr="003F174A" w:rsidRDefault="003B40D5" w:rsidP="003B40D5">
            <w:pPr>
              <w:jc w:val="righ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Aposentado</w:t>
            </w:r>
          </w:p>
        </w:tc>
      </w:tr>
    </w:tbl>
    <w:p w:rsidR="00181B52" w:rsidRPr="003F174A" w:rsidRDefault="00181B52" w:rsidP="003B40D5">
      <w:pPr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Necessidades Especiais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559"/>
        <w:gridCol w:w="2127"/>
        <w:gridCol w:w="1557"/>
      </w:tblGrid>
      <w:tr w:rsidR="003B40D5" w:rsidRPr="003F174A">
        <w:trPr>
          <w:trHeight w:val="340"/>
        </w:trPr>
        <w:tc>
          <w:tcPr>
            <w:tcW w:w="764" w:type="pct"/>
            <w:tcMar>
              <w:left w:w="0" w:type="dxa"/>
              <w:right w:w="0" w:type="dxa"/>
            </w:tcMar>
            <w:vAlign w:val="center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Mental</w:t>
            </w:r>
          </w:p>
        </w:tc>
        <w:tc>
          <w:tcPr>
            <w:tcW w:w="833" w:type="pct"/>
            <w:vAlign w:val="center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Visual</w:t>
            </w:r>
          </w:p>
        </w:tc>
        <w:tc>
          <w:tcPr>
            <w:tcW w:w="833" w:type="pct"/>
            <w:vAlign w:val="center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Auditiva</w:t>
            </w:r>
          </w:p>
        </w:tc>
        <w:tc>
          <w:tcPr>
            <w:tcW w:w="764" w:type="pct"/>
            <w:vAlign w:val="center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Física</w:t>
            </w:r>
          </w:p>
        </w:tc>
        <w:tc>
          <w:tcPr>
            <w:tcW w:w="1042" w:type="pct"/>
            <w:vAlign w:val="center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Altas habilidades</w:t>
            </w:r>
          </w:p>
        </w:tc>
        <w:tc>
          <w:tcPr>
            <w:tcW w:w="763" w:type="pct"/>
            <w:vAlign w:val="center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Nenhuma</w:t>
            </w:r>
          </w:p>
        </w:tc>
      </w:tr>
    </w:tbl>
    <w:p w:rsidR="003B40D5" w:rsidRPr="003F174A" w:rsidRDefault="003B40D5" w:rsidP="003B40D5">
      <w:pPr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Escolaridade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4"/>
        <w:gridCol w:w="1878"/>
        <w:gridCol w:w="2041"/>
        <w:gridCol w:w="2041"/>
        <w:gridCol w:w="2041"/>
      </w:tblGrid>
      <w:tr w:rsidR="003B40D5" w:rsidRPr="003F174A">
        <w:trPr>
          <w:trHeight w:val="340"/>
        </w:trPr>
        <w:tc>
          <w:tcPr>
            <w:tcW w:w="108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F174A">
              <w:rPr>
                <w:rFonts w:cs="Arial"/>
                <w:b/>
                <w:sz w:val="20"/>
                <w:szCs w:val="20"/>
              </w:rPr>
              <w:t>Ensino fundamental</w:t>
            </w:r>
          </w:p>
        </w:tc>
        <w:tc>
          <w:tcPr>
            <w:tcW w:w="92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F174A">
              <w:rPr>
                <w:rFonts w:cs="Arial"/>
                <w:b/>
                <w:sz w:val="20"/>
                <w:szCs w:val="20"/>
              </w:rPr>
              <w:t>Ensino médio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3F174A">
              <w:rPr>
                <w:rFonts w:cs="Arial"/>
                <w:b/>
                <w:sz w:val="20"/>
                <w:szCs w:val="20"/>
              </w:rPr>
              <w:t>Ensino superior</w:t>
            </w:r>
          </w:p>
        </w:tc>
      </w:tr>
      <w:tr w:rsidR="003B40D5" w:rsidRPr="003F174A">
        <w:trPr>
          <w:trHeight w:val="340"/>
        </w:trPr>
        <w:tc>
          <w:tcPr>
            <w:tcW w:w="108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Completo</w:t>
            </w:r>
          </w:p>
        </w:tc>
        <w:tc>
          <w:tcPr>
            <w:tcW w:w="92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Completo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Completo</w:t>
            </w:r>
          </w:p>
        </w:tc>
      </w:tr>
      <w:tr w:rsidR="003B40D5" w:rsidRPr="003F174A">
        <w:trPr>
          <w:trHeight w:val="340"/>
        </w:trPr>
        <w:tc>
          <w:tcPr>
            <w:tcW w:w="108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Incompleto</w:t>
            </w:r>
          </w:p>
        </w:tc>
        <w:tc>
          <w:tcPr>
            <w:tcW w:w="92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Incompleto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Incompleto</w:t>
            </w:r>
          </w:p>
        </w:tc>
      </w:tr>
    </w:tbl>
    <w:p w:rsidR="00181B52" w:rsidRPr="003F174A" w:rsidRDefault="00181B52" w:rsidP="003B40D5">
      <w:pPr>
        <w:jc w:val="left"/>
        <w:rPr>
          <w:rFonts w:cs="Arial"/>
          <w:sz w:val="20"/>
          <w:szCs w:val="20"/>
        </w:rPr>
      </w:pPr>
    </w:p>
    <w:p w:rsidR="003B40D5" w:rsidRPr="003F174A" w:rsidRDefault="003B40D5" w:rsidP="003B40D5">
      <w:pPr>
        <w:shd w:val="clear" w:color="auto" w:fill="D9D9D9"/>
        <w:rPr>
          <w:rFonts w:cs="Arial"/>
          <w:b/>
          <w:sz w:val="20"/>
          <w:szCs w:val="20"/>
        </w:rPr>
      </w:pPr>
      <w:r w:rsidRPr="003F174A">
        <w:rPr>
          <w:rFonts w:cs="Arial"/>
          <w:b/>
          <w:sz w:val="20"/>
          <w:szCs w:val="20"/>
        </w:rPr>
        <w:t>Instituição de Ensino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4"/>
        <w:gridCol w:w="1878"/>
        <w:gridCol w:w="2041"/>
        <w:gridCol w:w="4082"/>
      </w:tblGrid>
      <w:tr w:rsidR="003B40D5" w:rsidRPr="003F174A">
        <w:trPr>
          <w:trHeight w:val="340"/>
        </w:trPr>
        <w:tc>
          <w:tcPr>
            <w:tcW w:w="108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Particular</w:t>
            </w:r>
          </w:p>
        </w:tc>
        <w:tc>
          <w:tcPr>
            <w:tcW w:w="92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Municipal</w:t>
            </w:r>
          </w:p>
        </w:tc>
        <w:tc>
          <w:tcPr>
            <w:tcW w:w="1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Estadual</w:t>
            </w:r>
          </w:p>
        </w:tc>
        <w:tc>
          <w:tcPr>
            <w:tcW w:w="2000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F33EE">
              <w:rPr>
                <w:rFonts w:cs="Arial"/>
                <w:sz w:val="20"/>
                <w:szCs w:val="20"/>
              </w:rPr>
            </w:r>
            <w:r w:rsidR="00EF33EE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Pr="003F174A">
              <w:rPr>
                <w:rFonts w:cs="Arial"/>
                <w:sz w:val="20"/>
                <w:szCs w:val="20"/>
              </w:rPr>
              <w:t xml:space="preserve"> Federal</w:t>
            </w:r>
          </w:p>
        </w:tc>
      </w:tr>
    </w:tbl>
    <w:p w:rsidR="0056292A" w:rsidRPr="003F174A" w:rsidRDefault="0056292A" w:rsidP="003B40D5">
      <w:pPr>
        <w:jc w:val="left"/>
        <w:rPr>
          <w:rFonts w:cs="Arial"/>
          <w:sz w:val="20"/>
          <w:szCs w:val="20"/>
        </w:rPr>
      </w:pPr>
    </w:p>
    <w:p w:rsidR="00181B52" w:rsidRPr="003F174A" w:rsidRDefault="00181B52" w:rsidP="003B40D5">
      <w:pPr>
        <w:jc w:val="left"/>
        <w:rPr>
          <w:rFonts w:cs="Arial"/>
          <w:sz w:val="20"/>
          <w:szCs w:val="20"/>
        </w:rPr>
      </w:pPr>
    </w:p>
    <w:p w:rsidR="003B40D5" w:rsidRPr="003F174A" w:rsidRDefault="003B40D5" w:rsidP="003B40D5">
      <w:pPr>
        <w:rPr>
          <w:rFonts w:cs="Arial"/>
          <w:sz w:val="20"/>
          <w:szCs w:val="20"/>
        </w:rPr>
      </w:pPr>
    </w:p>
    <w:p w:rsidR="00D21842" w:rsidRPr="003F174A" w:rsidRDefault="00D21842" w:rsidP="003B40D5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1"/>
        <w:gridCol w:w="2098"/>
        <w:gridCol w:w="1853"/>
        <w:gridCol w:w="5103"/>
      </w:tblGrid>
      <w:tr w:rsidR="003B40D5" w:rsidRPr="003F174A">
        <w:trPr>
          <w:trHeight w:val="227"/>
        </w:trPr>
        <w:tc>
          <w:tcPr>
            <w:tcW w:w="561" w:type="pct"/>
            <w:vAlign w:val="bottom"/>
          </w:tcPr>
          <w:p w:rsidR="003B40D5" w:rsidRPr="003F174A" w:rsidRDefault="00E16732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t> 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  <w:r w:rsidR="003B40D5" w:rsidRPr="003F174A">
              <w:rPr>
                <w:rFonts w:cs="Arial"/>
                <w:sz w:val="20"/>
                <w:szCs w:val="20"/>
              </w:rPr>
              <w:t xml:space="preserve">/ES, 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/          /          "/>
                  </w:textInput>
                </w:ffData>
              </w:fldChar>
            </w:r>
            <w:r w:rsidRPr="003F1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174A">
              <w:rPr>
                <w:rFonts w:cs="Arial"/>
                <w:sz w:val="20"/>
                <w:szCs w:val="20"/>
              </w:rPr>
            </w:r>
            <w:r w:rsidRPr="003F174A">
              <w:rPr>
                <w:rFonts w:cs="Arial"/>
                <w:sz w:val="20"/>
                <w:szCs w:val="20"/>
              </w:rPr>
              <w:fldChar w:fldCharType="separate"/>
            </w:r>
            <w:r w:rsidRPr="003F174A">
              <w:rPr>
                <w:rFonts w:cs="Arial"/>
                <w:sz w:val="20"/>
                <w:szCs w:val="20"/>
              </w:rPr>
              <w:t xml:space="preserve">          /          /          </w:t>
            </w:r>
            <w:r w:rsidRPr="003F174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40D5" w:rsidRPr="003F174A">
        <w:trPr>
          <w:trHeight w:val="227"/>
        </w:trPr>
        <w:tc>
          <w:tcPr>
            <w:tcW w:w="561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  <w:vAlign w:val="bottom"/>
          </w:tcPr>
          <w:p w:rsidR="003B40D5" w:rsidRPr="003F174A" w:rsidRDefault="003B40D5" w:rsidP="003B40D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B40D5" w:rsidRPr="003F174A" w:rsidRDefault="004E694B" w:rsidP="003B40D5">
            <w:pPr>
              <w:jc w:val="center"/>
              <w:rPr>
                <w:rFonts w:cs="Arial"/>
                <w:sz w:val="20"/>
                <w:szCs w:val="20"/>
              </w:rPr>
            </w:pPr>
            <w:r w:rsidRPr="003F174A">
              <w:rPr>
                <w:rFonts w:cs="Arial"/>
                <w:sz w:val="20"/>
                <w:szCs w:val="20"/>
              </w:rPr>
              <w:t>Assinatura do Aluno c</w:t>
            </w:r>
            <w:r w:rsidR="003B40D5" w:rsidRPr="003F174A">
              <w:rPr>
                <w:rFonts w:cs="Arial"/>
                <w:sz w:val="20"/>
                <w:szCs w:val="20"/>
              </w:rPr>
              <w:t>adastrado</w:t>
            </w:r>
          </w:p>
        </w:tc>
      </w:tr>
    </w:tbl>
    <w:p w:rsidR="003B40D5" w:rsidRPr="003F174A" w:rsidRDefault="003B40D5" w:rsidP="003B40D5">
      <w:pPr>
        <w:rPr>
          <w:rFonts w:cs="Arial"/>
          <w:sz w:val="20"/>
          <w:szCs w:val="20"/>
        </w:rPr>
      </w:pPr>
    </w:p>
    <w:p w:rsidR="00B20BB0" w:rsidRPr="003F174A" w:rsidRDefault="00B20BB0" w:rsidP="003B40D5">
      <w:pPr>
        <w:rPr>
          <w:rFonts w:cs="Arial"/>
          <w:sz w:val="20"/>
          <w:szCs w:val="20"/>
        </w:rPr>
      </w:pPr>
    </w:p>
    <w:p w:rsidR="00B20BB0" w:rsidRPr="003F174A" w:rsidRDefault="00B20BB0" w:rsidP="003B40D5">
      <w:pPr>
        <w:rPr>
          <w:rFonts w:cs="Arial"/>
          <w:sz w:val="20"/>
          <w:szCs w:val="20"/>
        </w:rPr>
      </w:pPr>
    </w:p>
    <w:p w:rsidR="00181B52" w:rsidRPr="003F174A" w:rsidRDefault="00181B52" w:rsidP="00181B52">
      <w:pPr>
        <w:rPr>
          <w:rFonts w:cs="Arial"/>
          <w:i/>
          <w:iCs/>
          <w:sz w:val="20"/>
          <w:szCs w:val="20"/>
        </w:rPr>
      </w:pPr>
    </w:p>
    <w:p w:rsidR="00B20BB0" w:rsidRPr="003F174A" w:rsidRDefault="00B20BB0" w:rsidP="00181B52">
      <w:pPr>
        <w:rPr>
          <w:rFonts w:cs="Arial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B20BB0" w:rsidRPr="003F174A" w:rsidTr="00FB25A0">
        <w:tc>
          <w:tcPr>
            <w:tcW w:w="5172" w:type="dxa"/>
            <w:shd w:val="clear" w:color="auto" w:fill="auto"/>
          </w:tcPr>
          <w:p w:rsidR="00B20BB0" w:rsidRPr="003F174A" w:rsidRDefault="00B20BB0" w:rsidP="00FB25A0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5173" w:type="dxa"/>
            <w:shd w:val="clear" w:color="auto" w:fill="auto"/>
          </w:tcPr>
          <w:p w:rsidR="00B20BB0" w:rsidRPr="003F174A" w:rsidRDefault="00B20BB0" w:rsidP="00FB25A0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color w:val="000000"/>
                <w:sz w:val="20"/>
                <w:szCs w:val="20"/>
              </w:rPr>
              <w:t>____________________________________________</w:t>
            </w:r>
          </w:p>
        </w:tc>
      </w:tr>
      <w:tr w:rsidR="00B20BB0" w:rsidRPr="003F174A" w:rsidTr="00FB25A0">
        <w:tc>
          <w:tcPr>
            <w:tcW w:w="5172" w:type="dxa"/>
            <w:shd w:val="clear" w:color="auto" w:fill="auto"/>
          </w:tcPr>
          <w:p w:rsidR="00B20BB0" w:rsidRPr="003F174A" w:rsidRDefault="00B20BB0" w:rsidP="00FB25A0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color w:val="000000"/>
                <w:sz w:val="20"/>
                <w:szCs w:val="20"/>
              </w:rPr>
              <w:t>Assinatura do Atendente do SENAI</w:t>
            </w:r>
          </w:p>
        </w:tc>
        <w:tc>
          <w:tcPr>
            <w:tcW w:w="5173" w:type="dxa"/>
            <w:shd w:val="clear" w:color="auto" w:fill="auto"/>
          </w:tcPr>
          <w:p w:rsidR="00B20BB0" w:rsidRPr="003F174A" w:rsidRDefault="00B20BB0" w:rsidP="005F028F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Assinatura do Responsável </w:t>
            </w:r>
            <w:r w:rsidR="005F028F" w:rsidRPr="003F174A">
              <w:rPr>
                <w:rFonts w:cs="Arial"/>
                <w:i/>
                <w:iCs/>
                <w:color w:val="000000"/>
                <w:sz w:val="20"/>
                <w:szCs w:val="20"/>
              </w:rPr>
              <w:t>Legal</w:t>
            </w:r>
          </w:p>
        </w:tc>
      </w:tr>
      <w:tr w:rsidR="00B20BB0" w:rsidRPr="003F174A" w:rsidTr="00FB25A0">
        <w:tc>
          <w:tcPr>
            <w:tcW w:w="5172" w:type="dxa"/>
            <w:shd w:val="clear" w:color="auto" w:fill="auto"/>
          </w:tcPr>
          <w:p w:rsidR="00B20BB0" w:rsidRPr="003F174A" w:rsidRDefault="00B20BB0" w:rsidP="00FB25A0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173" w:type="dxa"/>
            <w:shd w:val="clear" w:color="auto" w:fill="auto"/>
          </w:tcPr>
          <w:p w:rsidR="00B20BB0" w:rsidRPr="003F174A" w:rsidRDefault="00B20BB0" w:rsidP="00FB25A0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color w:val="000000"/>
                <w:sz w:val="20"/>
                <w:szCs w:val="20"/>
              </w:rPr>
              <w:t>CPF</w:t>
            </w:r>
          </w:p>
        </w:tc>
      </w:tr>
    </w:tbl>
    <w:p w:rsidR="00B20BB0" w:rsidRDefault="00B20BB0" w:rsidP="00181B52">
      <w:pPr>
        <w:rPr>
          <w:rFonts w:cs="Arial"/>
          <w:i/>
          <w:iCs/>
          <w:sz w:val="20"/>
          <w:szCs w:val="20"/>
        </w:rPr>
      </w:pPr>
    </w:p>
    <w:p w:rsidR="003F174A" w:rsidRPr="003F174A" w:rsidRDefault="003F174A" w:rsidP="00181B52">
      <w:pPr>
        <w:rPr>
          <w:rFonts w:cs="Arial"/>
          <w:i/>
          <w:iCs/>
          <w:sz w:val="20"/>
          <w:szCs w:val="20"/>
        </w:rPr>
      </w:pPr>
    </w:p>
    <w:p w:rsidR="00181B52" w:rsidRPr="003F174A" w:rsidRDefault="00181B52" w:rsidP="00181B52">
      <w:pPr>
        <w:rPr>
          <w:rFonts w:cs="Arial"/>
          <w:i/>
          <w:iCs/>
          <w:sz w:val="20"/>
          <w:szCs w:val="20"/>
        </w:rPr>
      </w:pPr>
    </w:p>
    <w:p w:rsidR="00181B52" w:rsidRPr="003F174A" w:rsidRDefault="00181B52" w:rsidP="00181B52">
      <w:pPr>
        <w:rPr>
          <w:rFonts w:cs="Arial"/>
          <w:i/>
          <w:iCs/>
          <w:sz w:val="20"/>
          <w:szCs w:val="20"/>
        </w:rPr>
      </w:pPr>
      <w:r w:rsidRPr="003F174A">
        <w:rPr>
          <w:rFonts w:cs="Arial"/>
          <w:i/>
          <w:iCs/>
          <w:sz w:val="20"/>
          <w:szCs w:val="20"/>
        </w:rPr>
        <w:t>Testemunhas:</w:t>
      </w:r>
    </w:p>
    <w:p w:rsidR="00181B52" w:rsidRPr="003F174A" w:rsidRDefault="00181B52" w:rsidP="00181B52">
      <w:pPr>
        <w:rPr>
          <w:rFonts w:cs="Arial"/>
          <w:i/>
          <w:iCs/>
          <w:sz w:val="20"/>
          <w:szCs w:val="20"/>
        </w:rPr>
      </w:pPr>
    </w:p>
    <w:p w:rsidR="00F34342" w:rsidRPr="003F174A" w:rsidRDefault="00F34342" w:rsidP="00181B52">
      <w:pPr>
        <w:rPr>
          <w:rFonts w:cs="Arial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1B52" w:rsidRPr="003F174A" w:rsidTr="001D36DB">
        <w:tc>
          <w:tcPr>
            <w:tcW w:w="5172" w:type="dxa"/>
            <w:shd w:val="clear" w:color="auto" w:fill="auto"/>
          </w:tcPr>
          <w:p w:rsidR="00181B52" w:rsidRPr="003F174A" w:rsidRDefault="00181B52" w:rsidP="00181B52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sz w:val="20"/>
                <w:szCs w:val="20"/>
              </w:rPr>
              <w:t>____________________________________________</w:t>
            </w:r>
          </w:p>
        </w:tc>
        <w:tc>
          <w:tcPr>
            <w:tcW w:w="5173" w:type="dxa"/>
            <w:shd w:val="clear" w:color="auto" w:fill="auto"/>
          </w:tcPr>
          <w:p w:rsidR="00181B52" w:rsidRPr="003F174A" w:rsidRDefault="00181B52" w:rsidP="00181B52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sz w:val="20"/>
                <w:szCs w:val="20"/>
              </w:rPr>
              <w:t>____________________________________________</w:t>
            </w:r>
          </w:p>
        </w:tc>
      </w:tr>
      <w:tr w:rsidR="00181B52" w:rsidRPr="003F174A" w:rsidTr="001D36DB">
        <w:tc>
          <w:tcPr>
            <w:tcW w:w="5172" w:type="dxa"/>
            <w:shd w:val="clear" w:color="auto" w:fill="auto"/>
          </w:tcPr>
          <w:p w:rsidR="00181B52" w:rsidRPr="003F174A" w:rsidRDefault="00181B52" w:rsidP="001D36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sz w:val="20"/>
                <w:szCs w:val="20"/>
              </w:rPr>
              <w:t>Testemunha</w:t>
            </w:r>
          </w:p>
        </w:tc>
        <w:tc>
          <w:tcPr>
            <w:tcW w:w="5173" w:type="dxa"/>
            <w:shd w:val="clear" w:color="auto" w:fill="auto"/>
          </w:tcPr>
          <w:p w:rsidR="00181B52" w:rsidRPr="003F174A" w:rsidRDefault="00181B52" w:rsidP="001D36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sz w:val="20"/>
                <w:szCs w:val="20"/>
              </w:rPr>
              <w:t>Testemunha</w:t>
            </w:r>
          </w:p>
        </w:tc>
      </w:tr>
      <w:tr w:rsidR="00181B52" w:rsidRPr="003F174A" w:rsidTr="001D36DB">
        <w:tc>
          <w:tcPr>
            <w:tcW w:w="5172" w:type="dxa"/>
            <w:shd w:val="clear" w:color="auto" w:fill="auto"/>
          </w:tcPr>
          <w:p w:rsidR="00181B52" w:rsidRPr="003F174A" w:rsidRDefault="00181B52" w:rsidP="001D36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sz w:val="20"/>
                <w:szCs w:val="20"/>
              </w:rPr>
              <w:t>CPF</w:t>
            </w:r>
          </w:p>
        </w:tc>
        <w:tc>
          <w:tcPr>
            <w:tcW w:w="5173" w:type="dxa"/>
            <w:shd w:val="clear" w:color="auto" w:fill="auto"/>
          </w:tcPr>
          <w:p w:rsidR="00181B52" w:rsidRPr="003F174A" w:rsidRDefault="00181B52" w:rsidP="001D36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3F174A">
              <w:rPr>
                <w:rFonts w:cs="Arial"/>
                <w:i/>
                <w:iCs/>
                <w:sz w:val="20"/>
                <w:szCs w:val="20"/>
              </w:rPr>
              <w:t>CPF</w:t>
            </w:r>
          </w:p>
        </w:tc>
      </w:tr>
    </w:tbl>
    <w:p w:rsidR="00181B52" w:rsidRPr="003F174A" w:rsidRDefault="00181B52" w:rsidP="00181B52">
      <w:pPr>
        <w:jc w:val="center"/>
        <w:rPr>
          <w:rFonts w:cs="Arial"/>
          <w:i/>
          <w:iCs/>
          <w:sz w:val="20"/>
          <w:szCs w:val="20"/>
        </w:rPr>
      </w:pPr>
    </w:p>
    <w:p w:rsidR="00181B52" w:rsidRPr="003F174A" w:rsidRDefault="00181B52" w:rsidP="00181B52">
      <w:pPr>
        <w:rPr>
          <w:rFonts w:cs="Arial"/>
          <w:i/>
          <w:iCs/>
          <w:sz w:val="20"/>
          <w:szCs w:val="20"/>
        </w:rPr>
      </w:pPr>
    </w:p>
    <w:p w:rsidR="00181B52" w:rsidRPr="003F174A" w:rsidRDefault="00181B52" w:rsidP="003B40D5">
      <w:pPr>
        <w:rPr>
          <w:rFonts w:cs="Arial"/>
          <w:sz w:val="20"/>
          <w:szCs w:val="20"/>
        </w:rPr>
      </w:pPr>
    </w:p>
    <w:sectPr w:rsidR="00181B52" w:rsidRPr="003F174A" w:rsidSect="00C242A2">
      <w:headerReference w:type="default" r:id="rId8"/>
      <w:foot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EE" w:rsidRDefault="00EF33EE">
      <w:r>
        <w:separator/>
      </w:r>
    </w:p>
  </w:endnote>
  <w:endnote w:type="continuationSeparator" w:id="0">
    <w:p w:rsidR="00EF33EE" w:rsidRDefault="00EF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42" w:rsidRDefault="00B81E4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181">
      <w:t>2</w:t>
    </w:r>
    <w:r>
      <w:fldChar w:fldCharType="end"/>
    </w:r>
  </w:p>
  <w:p w:rsidR="00B81E42" w:rsidRPr="00D21842" w:rsidRDefault="00B81E42" w:rsidP="00B81E42">
    <w:pPr>
      <w:pStyle w:val="Rodap"/>
      <w:rPr>
        <w:rFonts w:cs="Arial"/>
        <w:color w:val="FF0000"/>
        <w:sz w:val="16"/>
        <w:szCs w:val="16"/>
      </w:rPr>
    </w:pPr>
    <w:r w:rsidRPr="009D1F6E">
      <w:rPr>
        <w:rFonts w:cs="Arial"/>
        <w:sz w:val="16"/>
        <w:szCs w:val="16"/>
      </w:rPr>
      <w:t>F-OP-</w:t>
    </w:r>
    <w:r>
      <w:rPr>
        <w:rFonts w:cs="Arial"/>
        <w:sz w:val="16"/>
        <w:szCs w:val="16"/>
      </w:rPr>
      <w:t>077</w:t>
    </w:r>
    <w:r w:rsidRPr="009D1F6E">
      <w:rPr>
        <w:rFonts w:cs="Arial"/>
        <w:sz w:val="16"/>
        <w:szCs w:val="16"/>
      </w:rPr>
      <w:t xml:space="preserve"> (</w:t>
    </w:r>
    <w:r w:rsidRPr="00B5628F">
      <w:rPr>
        <w:rFonts w:cs="Arial"/>
        <w:i/>
        <w:color w:val="FF0000"/>
        <w:sz w:val="16"/>
        <w:szCs w:val="16"/>
        <w:u w:val="single"/>
      </w:rPr>
      <w:t xml:space="preserve">Rev. </w:t>
    </w:r>
    <w:r w:rsidR="00B5628F" w:rsidRPr="00B5628F">
      <w:rPr>
        <w:rFonts w:cs="Arial"/>
        <w:i/>
        <w:color w:val="FF0000"/>
        <w:sz w:val="16"/>
        <w:szCs w:val="16"/>
        <w:u w:val="single"/>
      </w:rPr>
      <w:t>0</w:t>
    </w:r>
    <w:ins w:id="32" w:author="procha" w:date="2018-04-18T10:51:00Z">
      <w:r w:rsidR="001A1014">
        <w:rPr>
          <w:rFonts w:cs="Arial"/>
          <w:i/>
          <w:color w:val="FF0000"/>
          <w:sz w:val="16"/>
          <w:szCs w:val="16"/>
          <w:u w:val="single"/>
        </w:rPr>
        <w:t>5</w:t>
      </w:r>
    </w:ins>
    <w:del w:id="33" w:author="procha" w:date="2018-04-18T10:51:00Z">
      <w:r w:rsidR="00B5628F" w:rsidRPr="00B5628F" w:rsidDel="001A1014">
        <w:rPr>
          <w:rFonts w:cs="Arial"/>
          <w:i/>
          <w:color w:val="FF0000"/>
          <w:sz w:val="16"/>
          <w:szCs w:val="16"/>
          <w:u w:val="single"/>
        </w:rPr>
        <w:delText>4</w:delText>
      </w:r>
    </w:del>
    <w:r w:rsidRPr="009D1F6E">
      <w:rPr>
        <w:rFonts w:cs="Arial"/>
        <w:sz w:val="16"/>
        <w:szCs w:val="16"/>
      </w:rPr>
      <w:t>)</w:t>
    </w:r>
    <w:r>
      <w:rPr>
        <w:rFonts w:cs="Arial"/>
        <w:sz w:val="16"/>
        <w:szCs w:val="16"/>
      </w:rPr>
      <w:t xml:space="preserve"> – Data: </w:t>
    </w:r>
    <w:ins w:id="34" w:author="procha" w:date="2018-04-18T10:51:00Z">
      <w:r w:rsidR="001A1014" w:rsidRPr="001A1014">
        <w:rPr>
          <w:rFonts w:cs="Arial"/>
          <w:color w:val="FF0000"/>
          <w:sz w:val="16"/>
          <w:szCs w:val="16"/>
          <w:u w:val="single"/>
          <w:rPrChange w:id="35" w:author="procha" w:date="2018-04-18T10:51:00Z">
            <w:rPr>
              <w:rFonts w:cs="Arial"/>
              <w:sz w:val="16"/>
              <w:szCs w:val="16"/>
            </w:rPr>
          </w:rPrChange>
        </w:rPr>
        <w:t>28</w:t>
      </w:r>
    </w:ins>
    <w:del w:id="36" w:author="procha" w:date="2018-04-18T10:51:00Z">
      <w:r w:rsidR="00B5628F" w:rsidRPr="00B5628F" w:rsidDel="001A1014">
        <w:rPr>
          <w:rFonts w:cs="Arial"/>
          <w:i/>
          <w:color w:val="FF0000"/>
          <w:sz w:val="16"/>
          <w:szCs w:val="16"/>
          <w:u w:val="single"/>
        </w:rPr>
        <w:delText>13</w:delText>
      </w:r>
    </w:del>
    <w:r w:rsidR="00B5628F" w:rsidRPr="00B5628F">
      <w:rPr>
        <w:rFonts w:cs="Arial"/>
        <w:i/>
        <w:color w:val="FF0000"/>
        <w:sz w:val="16"/>
        <w:szCs w:val="16"/>
        <w:u w:val="single"/>
      </w:rPr>
      <w:t>/0</w:t>
    </w:r>
    <w:ins w:id="37" w:author="procha" w:date="2018-04-18T10:51:00Z">
      <w:r w:rsidR="001A1014">
        <w:rPr>
          <w:rFonts w:cs="Arial"/>
          <w:i/>
          <w:color w:val="FF0000"/>
          <w:sz w:val="16"/>
          <w:szCs w:val="16"/>
          <w:u w:val="single"/>
        </w:rPr>
        <w:t>2</w:t>
      </w:r>
    </w:ins>
    <w:del w:id="38" w:author="procha" w:date="2018-04-18T10:51:00Z">
      <w:r w:rsidR="00B5628F" w:rsidRPr="00B5628F" w:rsidDel="001A1014">
        <w:rPr>
          <w:rFonts w:cs="Arial"/>
          <w:i/>
          <w:color w:val="FF0000"/>
          <w:sz w:val="16"/>
          <w:szCs w:val="16"/>
          <w:u w:val="single"/>
        </w:rPr>
        <w:delText>4</w:delText>
      </w:r>
    </w:del>
    <w:r w:rsidR="00B5628F" w:rsidRPr="00B5628F">
      <w:rPr>
        <w:rFonts w:cs="Arial"/>
        <w:i/>
        <w:color w:val="FF0000"/>
        <w:sz w:val="16"/>
        <w:szCs w:val="16"/>
        <w:u w:val="single"/>
      </w:rPr>
      <w:t>/201</w:t>
    </w:r>
    <w:ins w:id="39" w:author="procha" w:date="2018-04-18T10:51:00Z">
      <w:r w:rsidR="001A1014">
        <w:rPr>
          <w:rFonts w:cs="Arial"/>
          <w:i/>
          <w:color w:val="FF0000"/>
          <w:sz w:val="16"/>
          <w:szCs w:val="16"/>
          <w:u w:val="single"/>
        </w:rPr>
        <w:t>8</w:t>
      </w:r>
    </w:ins>
    <w:del w:id="40" w:author="procha" w:date="2018-04-18T10:51:00Z">
      <w:r w:rsidR="00B5628F" w:rsidRPr="00B5628F" w:rsidDel="001A1014">
        <w:rPr>
          <w:rFonts w:cs="Arial"/>
          <w:i/>
          <w:color w:val="FF0000"/>
          <w:sz w:val="16"/>
          <w:szCs w:val="16"/>
          <w:u w:val="single"/>
        </w:rPr>
        <w:delText>7</w:delText>
      </w:r>
    </w:del>
  </w:p>
  <w:p w:rsidR="00EA7324" w:rsidRPr="009D1F6E" w:rsidRDefault="00EA7324" w:rsidP="009D1F6E">
    <w:pPr>
      <w:pStyle w:val="Rodap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EE" w:rsidRDefault="00EF33EE">
      <w:r>
        <w:separator/>
      </w:r>
    </w:p>
  </w:footnote>
  <w:footnote w:type="continuationSeparator" w:id="0">
    <w:p w:rsidR="00EF33EE" w:rsidRDefault="00EF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24"/>
      <w:tblW w:w="10390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7800"/>
    </w:tblGrid>
    <w:tr w:rsidR="00EA7324" w:rsidRPr="004030CE">
      <w:trPr>
        <w:cantSplit/>
        <w:trHeight w:val="547"/>
        <w:jc w:val="center"/>
      </w:trPr>
      <w:tc>
        <w:tcPr>
          <w:tcW w:w="2590" w:type="dxa"/>
          <w:vMerge w:val="restart"/>
          <w:vAlign w:val="center"/>
        </w:tcPr>
        <w:p w:rsidR="00EA7324" w:rsidRPr="00F35979" w:rsidRDefault="0056210A" w:rsidP="00F20D6F">
          <w:pPr>
            <w:rPr>
              <w:rFonts w:cs="Arial"/>
              <w:sz w:val="10"/>
            </w:rPr>
          </w:pPr>
          <w:r w:rsidRPr="003D343F">
            <w:drawing>
              <wp:inline distT="0" distB="0" distL="0" distR="0">
                <wp:extent cx="1543050" cy="638175"/>
                <wp:effectExtent l="0" t="0" r="0" b="0"/>
                <wp:docPr id="1" name="Imagem 1" descr="05-SENAI_2005_Simples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05-SENAI_2005_Simples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Align w:val="center"/>
        </w:tcPr>
        <w:p w:rsidR="00EA7324" w:rsidRPr="00890262" w:rsidRDefault="00EA7324" w:rsidP="00CB16E2">
          <w:pPr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SECRETARIA ESCOLAR</w:t>
          </w:r>
        </w:p>
      </w:tc>
    </w:tr>
    <w:tr w:rsidR="00EA7324" w:rsidRPr="004030CE">
      <w:trPr>
        <w:cantSplit/>
        <w:trHeight w:val="851"/>
        <w:jc w:val="center"/>
      </w:trPr>
      <w:tc>
        <w:tcPr>
          <w:tcW w:w="2590" w:type="dxa"/>
          <w:vMerge/>
          <w:tcBorders>
            <w:bottom w:val="single" w:sz="6" w:space="0" w:color="000000"/>
          </w:tcBorders>
          <w:vAlign w:val="center"/>
        </w:tcPr>
        <w:p w:rsidR="00EA7324" w:rsidRDefault="00EA7324" w:rsidP="00F20D6F"/>
      </w:tc>
      <w:tc>
        <w:tcPr>
          <w:tcW w:w="7800" w:type="dxa"/>
          <w:tcBorders>
            <w:bottom w:val="single" w:sz="6" w:space="0" w:color="000000"/>
          </w:tcBorders>
        </w:tcPr>
        <w:p w:rsidR="00EA7324" w:rsidRDefault="00EA7324" w:rsidP="00890262">
          <w:pPr>
            <w:tabs>
              <w:tab w:val="left" w:pos="10800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TÍTULO:</w:t>
          </w:r>
        </w:p>
        <w:p w:rsidR="00EA7324" w:rsidRPr="00890262" w:rsidRDefault="00EA7324" w:rsidP="00890262">
          <w:pPr>
            <w:tabs>
              <w:tab w:val="left" w:pos="10800"/>
            </w:tabs>
            <w:jc w:val="center"/>
            <w:rPr>
              <w:rFonts w:cs="Arial"/>
              <w:b/>
              <w:sz w:val="6"/>
              <w:szCs w:val="6"/>
            </w:rPr>
          </w:pPr>
        </w:p>
        <w:p w:rsidR="00EA7324" w:rsidRPr="00890262" w:rsidRDefault="00EA7324" w:rsidP="007D0453">
          <w:pPr>
            <w:tabs>
              <w:tab w:val="left" w:pos="1080"/>
              <w:tab w:val="center" w:pos="3830"/>
              <w:tab w:val="left" w:pos="10800"/>
            </w:tabs>
            <w:jc w:val="left"/>
            <w:rPr>
              <w:rFonts w:cs="Arial"/>
              <w:b/>
              <w:bCs/>
              <w:sz w:val="8"/>
            </w:rPr>
          </w:pPr>
          <w:r>
            <w:rPr>
              <w:rFonts w:cs="Arial"/>
              <w:b/>
              <w:sz w:val="28"/>
              <w:szCs w:val="28"/>
            </w:rPr>
            <w:tab/>
          </w:r>
          <w:r>
            <w:rPr>
              <w:rFonts w:cs="Arial"/>
              <w:b/>
              <w:sz w:val="28"/>
              <w:szCs w:val="28"/>
            </w:rPr>
            <w:tab/>
            <w:t>FICHA DE MATRICULA</w:t>
          </w:r>
          <w:r w:rsidR="0020338F">
            <w:rPr>
              <w:rFonts w:cs="Arial"/>
              <w:b/>
              <w:sz w:val="28"/>
              <w:szCs w:val="28"/>
            </w:rPr>
            <w:t xml:space="preserve"> </w:t>
          </w:r>
          <w:r w:rsidR="008E457D" w:rsidRPr="00B5628F">
            <w:rPr>
              <w:rFonts w:cs="Arial"/>
              <w:b/>
              <w:i/>
              <w:color w:val="FF0000"/>
              <w:sz w:val="28"/>
              <w:szCs w:val="28"/>
              <w:u w:val="single"/>
            </w:rPr>
            <w:t xml:space="preserve">EDUCACIONAL </w:t>
          </w:r>
          <w:r w:rsidR="0020338F" w:rsidRPr="00B5628F">
            <w:rPr>
              <w:rFonts w:cs="Arial"/>
              <w:b/>
              <w:i/>
              <w:color w:val="FF0000"/>
              <w:sz w:val="28"/>
              <w:szCs w:val="28"/>
              <w:u w:val="single"/>
            </w:rPr>
            <w:t xml:space="preserve">- </w:t>
          </w:r>
          <w:r w:rsidR="009F58FD">
            <w:rPr>
              <w:rFonts w:cs="Arial"/>
              <w:b/>
              <w:i/>
              <w:color w:val="FF0000"/>
              <w:sz w:val="28"/>
              <w:szCs w:val="28"/>
              <w:u w:val="single"/>
            </w:rPr>
            <w:t>20</w:t>
          </w:r>
          <w:ins w:id="31" w:author="Claudineia da Conceicão" w:date="2021-09-14T14:55:00Z">
            <w:r w:rsidR="00270739">
              <w:rPr>
                <w:rFonts w:cs="Arial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ins>
          <w:r w:rsidR="007D0453">
            <w:rPr>
              <w:rFonts w:cs="Arial"/>
              <w:b/>
              <w:i/>
              <w:color w:val="FF0000"/>
              <w:sz w:val="28"/>
              <w:szCs w:val="28"/>
              <w:u w:val="single"/>
            </w:rPr>
            <w:t>2</w:t>
          </w:r>
        </w:p>
      </w:tc>
    </w:tr>
    <w:tr w:rsidR="00EA7324" w:rsidRPr="004030CE">
      <w:trPr>
        <w:trHeight w:hRule="exact" w:val="85"/>
        <w:jc w:val="center"/>
      </w:trPr>
      <w:tc>
        <w:tcPr>
          <w:tcW w:w="2590" w:type="dxa"/>
          <w:tcBorders>
            <w:left w:val="nil"/>
            <w:bottom w:val="nil"/>
            <w:right w:val="nil"/>
          </w:tcBorders>
          <w:vAlign w:val="center"/>
        </w:tcPr>
        <w:p w:rsidR="00EA7324" w:rsidRDefault="00EA7324" w:rsidP="00F20D6F"/>
      </w:tc>
      <w:tc>
        <w:tcPr>
          <w:tcW w:w="7800" w:type="dxa"/>
          <w:tcBorders>
            <w:left w:val="nil"/>
            <w:bottom w:val="nil"/>
            <w:right w:val="nil"/>
          </w:tcBorders>
        </w:tcPr>
        <w:p w:rsidR="00EA7324" w:rsidRDefault="00EA7324" w:rsidP="00890262">
          <w:pPr>
            <w:tabs>
              <w:tab w:val="left" w:pos="10800"/>
            </w:tabs>
            <w:rPr>
              <w:rFonts w:cs="Arial"/>
              <w:sz w:val="16"/>
            </w:rPr>
          </w:pPr>
        </w:p>
      </w:tc>
    </w:tr>
  </w:tbl>
  <w:p w:rsidR="00EA7324" w:rsidRDefault="00EA73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867"/>
    <w:multiLevelType w:val="hybridMultilevel"/>
    <w:tmpl w:val="6FFEEDB2"/>
    <w:lvl w:ilvl="0" w:tplc="057EEDDE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21207BD2"/>
    <w:multiLevelType w:val="hybridMultilevel"/>
    <w:tmpl w:val="F856C3EA"/>
    <w:lvl w:ilvl="0" w:tplc="FFFFFFFF">
      <w:start w:val="1"/>
      <w:numFmt w:val="bullet"/>
      <w:pStyle w:val="HSEBulletSub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60C"/>
    <w:multiLevelType w:val="hybridMultilevel"/>
    <w:tmpl w:val="2EF019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neia da Conceicão">
    <w15:presenceInfo w15:providerId="None" w15:userId="Claudineia da Conceic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8"/>
    <w:rsid w:val="00027570"/>
    <w:rsid w:val="00044ADF"/>
    <w:rsid w:val="000549F9"/>
    <w:rsid w:val="00063FDB"/>
    <w:rsid w:val="00074180"/>
    <w:rsid w:val="0007519A"/>
    <w:rsid w:val="00090677"/>
    <w:rsid w:val="00093506"/>
    <w:rsid w:val="000B3791"/>
    <w:rsid w:val="000B4838"/>
    <w:rsid w:val="000B5AD1"/>
    <w:rsid w:val="000C17D5"/>
    <w:rsid w:val="000D7BF8"/>
    <w:rsid w:val="000E6913"/>
    <w:rsid w:val="000E6BAF"/>
    <w:rsid w:val="000F1384"/>
    <w:rsid w:val="000F14BE"/>
    <w:rsid w:val="001031FD"/>
    <w:rsid w:val="00103618"/>
    <w:rsid w:val="00120097"/>
    <w:rsid w:val="00125BC4"/>
    <w:rsid w:val="001410B9"/>
    <w:rsid w:val="00162B0A"/>
    <w:rsid w:val="001641D7"/>
    <w:rsid w:val="0016710C"/>
    <w:rsid w:val="00181B52"/>
    <w:rsid w:val="0018333D"/>
    <w:rsid w:val="00183D11"/>
    <w:rsid w:val="00185737"/>
    <w:rsid w:val="001A1014"/>
    <w:rsid w:val="001B4253"/>
    <w:rsid w:val="001B6538"/>
    <w:rsid w:val="001B6C9C"/>
    <w:rsid w:val="001D36DB"/>
    <w:rsid w:val="001E034F"/>
    <w:rsid w:val="001F6696"/>
    <w:rsid w:val="001F7E01"/>
    <w:rsid w:val="002013C7"/>
    <w:rsid w:val="0020338F"/>
    <w:rsid w:val="00203CB9"/>
    <w:rsid w:val="00204473"/>
    <w:rsid w:val="00205B0D"/>
    <w:rsid w:val="00210B28"/>
    <w:rsid w:val="00212B3D"/>
    <w:rsid w:val="00217EAB"/>
    <w:rsid w:val="00223200"/>
    <w:rsid w:val="00227276"/>
    <w:rsid w:val="00230F60"/>
    <w:rsid w:val="00233DBA"/>
    <w:rsid w:val="00235653"/>
    <w:rsid w:val="00236AF4"/>
    <w:rsid w:val="00237104"/>
    <w:rsid w:val="00247EF5"/>
    <w:rsid w:val="00252AC1"/>
    <w:rsid w:val="002575C6"/>
    <w:rsid w:val="00262D45"/>
    <w:rsid w:val="00266A49"/>
    <w:rsid w:val="00270739"/>
    <w:rsid w:val="00277097"/>
    <w:rsid w:val="00281BD1"/>
    <w:rsid w:val="0028527A"/>
    <w:rsid w:val="002A6027"/>
    <w:rsid w:val="002B0110"/>
    <w:rsid w:val="002B549C"/>
    <w:rsid w:val="002C41A0"/>
    <w:rsid w:val="002D5ABB"/>
    <w:rsid w:val="002E3A24"/>
    <w:rsid w:val="002F2356"/>
    <w:rsid w:val="002F2BB0"/>
    <w:rsid w:val="002F35FC"/>
    <w:rsid w:val="00320B5C"/>
    <w:rsid w:val="00325125"/>
    <w:rsid w:val="00326DF2"/>
    <w:rsid w:val="00327E0F"/>
    <w:rsid w:val="00330586"/>
    <w:rsid w:val="00330CAF"/>
    <w:rsid w:val="00337459"/>
    <w:rsid w:val="00345EE0"/>
    <w:rsid w:val="00351D10"/>
    <w:rsid w:val="00352BA8"/>
    <w:rsid w:val="003538F8"/>
    <w:rsid w:val="00355667"/>
    <w:rsid w:val="00360221"/>
    <w:rsid w:val="00361948"/>
    <w:rsid w:val="00382EEF"/>
    <w:rsid w:val="00397C77"/>
    <w:rsid w:val="003A2068"/>
    <w:rsid w:val="003A5A15"/>
    <w:rsid w:val="003B04CE"/>
    <w:rsid w:val="003B3A9B"/>
    <w:rsid w:val="003B40D5"/>
    <w:rsid w:val="003B4977"/>
    <w:rsid w:val="003C25D3"/>
    <w:rsid w:val="003C2733"/>
    <w:rsid w:val="003C4D9C"/>
    <w:rsid w:val="003E6D74"/>
    <w:rsid w:val="003F0EEA"/>
    <w:rsid w:val="003F174A"/>
    <w:rsid w:val="003F31F7"/>
    <w:rsid w:val="003F50B7"/>
    <w:rsid w:val="004030CE"/>
    <w:rsid w:val="004061F8"/>
    <w:rsid w:val="004067BF"/>
    <w:rsid w:val="00410E26"/>
    <w:rsid w:val="00414D6B"/>
    <w:rsid w:val="004164B4"/>
    <w:rsid w:val="00421C08"/>
    <w:rsid w:val="00424F14"/>
    <w:rsid w:val="00424F80"/>
    <w:rsid w:val="00440200"/>
    <w:rsid w:val="0044132C"/>
    <w:rsid w:val="00444401"/>
    <w:rsid w:val="0044468C"/>
    <w:rsid w:val="00445176"/>
    <w:rsid w:val="00450249"/>
    <w:rsid w:val="004564EB"/>
    <w:rsid w:val="004577F7"/>
    <w:rsid w:val="00471FCC"/>
    <w:rsid w:val="004737AC"/>
    <w:rsid w:val="00477390"/>
    <w:rsid w:val="00477D97"/>
    <w:rsid w:val="00483FF3"/>
    <w:rsid w:val="0048556C"/>
    <w:rsid w:val="00492204"/>
    <w:rsid w:val="00497118"/>
    <w:rsid w:val="004A5523"/>
    <w:rsid w:val="004B24AD"/>
    <w:rsid w:val="004B2712"/>
    <w:rsid w:val="004B67B6"/>
    <w:rsid w:val="004B6EAD"/>
    <w:rsid w:val="004C07AB"/>
    <w:rsid w:val="004C3D44"/>
    <w:rsid w:val="004D0EB6"/>
    <w:rsid w:val="004E694B"/>
    <w:rsid w:val="004F52C3"/>
    <w:rsid w:val="00501BDD"/>
    <w:rsid w:val="005022F4"/>
    <w:rsid w:val="00510774"/>
    <w:rsid w:val="00513CBC"/>
    <w:rsid w:val="00520790"/>
    <w:rsid w:val="005329D1"/>
    <w:rsid w:val="005372F2"/>
    <w:rsid w:val="0054419D"/>
    <w:rsid w:val="00551EA8"/>
    <w:rsid w:val="00556D5A"/>
    <w:rsid w:val="0056210A"/>
    <w:rsid w:val="00562517"/>
    <w:rsid w:val="0056292A"/>
    <w:rsid w:val="00566830"/>
    <w:rsid w:val="00567F22"/>
    <w:rsid w:val="00570A55"/>
    <w:rsid w:val="00572194"/>
    <w:rsid w:val="00573D4C"/>
    <w:rsid w:val="00575F7A"/>
    <w:rsid w:val="00582DF4"/>
    <w:rsid w:val="00587930"/>
    <w:rsid w:val="00592D0C"/>
    <w:rsid w:val="005A2090"/>
    <w:rsid w:val="005A2E70"/>
    <w:rsid w:val="005A3FCB"/>
    <w:rsid w:val="005A470A"/>
    <w:rsid w:val="005A481E"/>
    <w:rsid w:val="005B29CB"/>
    <w:rsid w:val="005B46F8"/>
    <w:rsid w:val="005C4B47"/>
    <w:rsid w:val="005C7785"/>
    <w:rsid w:val="005D3108"/>
    <w:rsid w:val="005E3DB6"/>
    <w:rsid w:val="005E7F1F"/>
    <w:rsid w:val="005F028F"/>
    <w:rsid w:val="005F1D96"/>
    <w:rsid w:val="005F2EA9"/>
    <w:rsid w:val="005F5234"/>
    <w:rsid w:val="006019B4"/>
    <w:rsid w:val="00603B99"/>
    <w:rsid w:val="006056CA"/>
    <w:rsid w:val="00612BBC"/>
    <w:rsid w:val="00614408"/>
    <w:rsid w:val="00626595"/>
    <w:rsid w:val="00626B0D"/>
    <w:rsid w:val="00626FEA"/>
    <w:rsid w:val="006637C6"/>
    <w:rsid w:val="00665A6B"/>
    <w:rsid w:val="00666B7D"/>
    <w:rsid w:val="006810E1"/>
    <w:rsid w:val="00693F27"/>
    <w:rsid w:val="0069764C"/>
    <w:rsid w:val="006A5BC9"/>
    <w:rsid w:val="006A69A8"/>
    <w:rsid w:val="006A7425"/>
    <w:rsid w:val="006C776F"/>
    <w:rsid w:val="006D3394"/>
    <w:rsid w:val="006D647E"/>
    <w:rsid w:val="006F3283"/>
    <w:rsid w:val="00701823"/>
    <w:rsid w:val="00705E93"/>
    <w:rsid w:val="00711E7D"/>
    <w:rsid w:val="00712B45"/>
    <w:rsid w:val="00717F07"/>
    <w:rsid w:val="00724981"/>
    <w:rsid w:val="00724F71"/>
    <w:rsid w:val="00726E4A"/>
    <w:rsid w:val="0074323D"/>
    <w:rsid w:val="00743F31"/>
    <w:rsid w:val="00745153"/>
    <w:rsid w:val="00746691"/>
    <w:rsid w:val="00756C0A"/>
    <w:rsid w:val="0076379B"/>
    <w:rsid w:val="00765756"/>
    <w:rsid w:val="0077677E"/>
    <w:rsid w:val="00783649"/>
    <w:rsid w:val="00783B24"/>
    <w:rsid w:val="00793E93"/>
    <w:rsid w:val="007A1323"/>
    <w:rsid w:val="007A6B65"/>
    <w:rsid w:val="007B6F60"/>
    <w:rsid w:val="007C3A73"/>
    <w:rsid w:val="007D0453"/>
    <w:rsid w:val="007D59E5"/>
    <w:rsid w:val="007E3D94"/>
    <w:rsid w:val="007E5F07"/>
    <w:rsid w:val="007E5FF4"/>
    <w:rsid w:val="007E7212"/>
    <w:rsid w:val="007F4778"/>
    <w:rsid w:val="007F4A0D"/>
    <w:rsid w:val="008009AC"/>
    <w:rsid w:val="00802BCA"/>
    <w:rsid w:val="0080376D"/>
    <w:rsid w:val="00811DCF"/>
    <w:rsid w:val="00850CB3"/>
    <w:rsid w:val="0085273A"/>
    <w:rsid w:val="00863051"/>
    <w:rsid w:val="008730F4"/>
    <w:rsid w:val="0087772C"/>
    <w:rsid w:val="008823EC"/>
    <w:rsid w:val="00890262"/>
    <w:rsid w:val="008913CA"/>
    <w:rsid w:val="008A0F47"/>
    <w:rsid w:val="008A2B34"/>
    <w:rsid w:val="008A6E2B"/>
    <w:rsid w:val="008A7FD5"/>
    <w:rsid w:val="008B48B4"/>
    <w:rsid w:val="008C152A"/>
    <w:rsid w:val="008C1C74"/>
    <w:rsid w:val="008D2D4D"/>
    <w:rsid w:val="008D62A4"/>
    <w:rsid w:val="008E007B"/>
    <w:rsid w:val="008E457D"/>
    <w:rsid w:val="008E6BDE"/>
    <w:rsid w:val="008F19A1"/>
    <w:rsid w:val="008F7259"/>
    <w:rsid w:val="009001BD"/>
    <w:rsid w:val="00913EEB"/>
    <w:rsid w:val="00915D44"/>
    <w:rsid w:val="009264C7"/>
    <w:rsid w:val="00932C83"/>
    <w:rsid w:val="00937911"/>
    <w:rsid w:val="009423FB"/>
    <w:rsid w:val="00943456"/>
    <w:rsid w:val="009448FA"/>
    <w:rsid w:val="00956A05"/>
    <w:rsid w:val="00960306"/>
    <w:rsid w:val="00960D01"/>
    <w:rsid w:val="00964917"/>
    <w:rsid w:val="00964E43"/>
    <w:rsid w:val="009668A2"/>
    <w:rsid w:val="00971DF2"/>
    <w:rsid w:val="0097521E"/>
    <w:rsid w:val="0097616D"/>
    <w:rsid w:val="0097755C"/>
    <w:rsid w:val="0098100A"/>
    <w:rsid w:val="00992A43"/>
    <w:rsid w:val="0099577B"/>
    <w:rsid w:val="009A000C"/>
    <w:rsid w:val="009A370A"/>
    <w:rsid w:val="009B0E7D"/>
    <w:rsid w:val="009C11FA"/>
    <w:rsid w:val="009C3AFB"/>
    <w:rsid w:val="009C51B1"/>
    <w:rsid w:val="009D1F6E"/>
    <w:rsid w:val="009D3173"/>
    <w:rsid w:val="009E502E"/>
    <w:rsid w:val="009E5D7E"/>
    <w:rsid w:val="009E72E4"/>
    <w:rsid w:val="009F3EC7"/>
    <w:rsid w:val="009F58FD"/>
    <w:rsid w:val="00A01A16"/>
    <w:rsid w:val="00A02B2D"/>
    <w:rsid w:val="00A04B27"/>
    <w:rsid w:val="00A10EDB"/>
    <w:rsid w:val="00A12442"/>
    <w:rsid w:val="00A15D4A"/>
    <w:rsid w:val="00A163BD"/>
    <w:rsid w:val="00A171F2"/>
    <w:rsid w:val="00A31467"/>
    <w:rsid w:val="00A32A70"/>
    <w:rsid w:val="00A33365"/>
    <w:rsid w:val="00A37389"/>
    <w:rsid w:val="00A6057A"/>
    <w:rsid w:val="00A645AF"/>
    <w:rsid w:val="00A74B7D"/>
    <w:rsid w:val="00A827A2"/>
    <w:rsid w:val="00A831D1"/>
    <w:rsid w:val="00A84699"/>
    <w:rsid w:val="00AA2138"/>
    <w:rsid w:val="00AA5E8D"/>
    <w:rsid w:val="00AB4C00"/>
    <w:rsid w:val="00AB723F"/>
    <w:rsid w:val="00AC03FB"/>
    <w:rsid w:val="00AC3FE0"/>
    <w:rsid w:val="00AC4879"/>
    <w:rsid w:val="00AC6BAF"/>
    <w:rsid w:val="00AD3C24"/>
    <w:rsid w:val="00AE6B7A"/>
    <w:rsid w:val="00AF3203"/>
    <w:rsid w:val="00B0318D"/>
    <w:rsid w:val="00B06F1A"/>
    <w:rsid w:val="00B105CD"/>
    <w:rsid w:val="00B153D5"/>
    <w:rsid w:val="00B20BB0"/>
    <w:rsid w:val="00B22CBC"/>
    <w:rsid w:val="00B2769D"/>
    <w:rsid w:val="00B3138A"/>
    <w:rsid w:val="00B34624"/>
    <w:rsid w:val="00B37750"/>
    <w:rsid w:val="00B45B26"/>
    <w:rsid w:val="00B52C06"/>
    <w:rsid w:val="00B5628F"/>
    <w:rsid w:val="00B64580"/>
    <w:rsid w:val="00B76E1E"/>
    <w:rsid w:val="00B81E42"/>
    <w:rsid w:val="00B834B8"/>
    <w:rsid w:val="00B840C7"/>
    <w:rsid w:val="00B86B40"/>
    <w:rsid w:val="00B91FE3"/>
    <w:rsid w:val="00BA3BD4"/>
    <w:rsid w:val="00BA4BEE"/>
    <w:rsid w:val="00BA4CA4"/>
    <w:rsid w:val="00BA54B1"/>
    <w:rsid w:val="00BB1680"/>
    <w:rsid w:val="00BB3E57"/>
    <w:rsid w:val="00BB5380"/>
    <w:rsid w:val="00BB7132"/>
    <w:rsid w:val="00BC56D0"/>
    <w:rsid w:val="00BC628B"/>
    <w:rsid w:val="00BD3BFA"/>
    <w:rsid w:val="00BD4040"/>
    <w:rsid w:val="00BD43EF"/>
    <w:rsid w:val="00BD6D1B"/>
    <w:rsid w:val="00BE3EFD"/>
    <w:rsid w:val="00BF203D"/>
    <w:rsid w:val="00BF5097"/>
    <w:rsid w:val="00BF60C8"/>
    <w:rsid w:val="00BF6F4A"/>
    <w:rsid w:val="00BF7C1B"/>
    <w:rsid w:val="00C00065"/>
    <w:rsid w:val="00C0058A"/>
    <w:rsid w:val="00C01A68"/>
    <w:rsid w:val="00C07988"/>
    <w:rsid w:val="00C07BF6"/>
    <w:rsid w:val="00C17304"/>
    <w:rsid w:val="00C242A2"/>
    <w:rsid w:val="00C41184"/>
    <w:rsid w:val="00C411E7"/>
    <w:rsid w:val="00C50BC3"/>
    <w:rsid w:val="00C57B10"/>
    <w:rsid w:val="00C63F50"/>
    <w:rsid w:val="00C740A2"/>
    <w:rsid w:val="00C87EDA"/>
    <w:rsid w:val="00C90203"/>
    <w:rsid w:val="00C93003"/>
    <w:rsid w:val="00C94CD4"/>
    <w:rsid w:val="00CA0D87"/>
    <w:rsid w:val="00CA2F3C"/>
    <w:rsid w:val="00CA32F7"/>
    <w:rsid w:val="00CA4B90"/>
    <w:rsid w:val="00CB1613"/>
    <w:rsid w:val="00CB16E2"/>
    <w:rsid w:val="00CB4310"/>
    <w:rsid w:val="00CC161D"/>
    <w:rsid w:val="00CC26DD"/>
    <w:rsid w:val="00CD20AF"/>
    <w:rsid w:val="00CD37E6"/>
    <w:rsid w:val="00CE0ED1"/>
    <w:rsid w:val="00CE77CA"/>
    <w:rsid w:val="00CF02D9"/>
    <w:rsid w:val="00CF2543"/>
    <w:rsid w:val="00D02250"/>
    <w:rsid w:val="00D076BB"/>
    <w:rsid w:val="00D1084B"/>
    <w:rsid w:val="00D14FD1"/>
    <w:rsid w:val="00D21842"/>
    <w:rsid w:val="00D25300"/>
    <w:rsid w:val="00D53578"/>
    <w:rsid w:val="00D60026"/>
    <w:rsid w:val="00D66372"/>
    <w:rsid w:val="00D67965"/>
    <w:rsid w:val="00D76A7B"/>
    <w:rsid w:val="00D80531"/>
    <w:rsid w:val="00D97E70"/>
    <w:rsid w:val="00DA3902"/>
    <w:rsid w:val="00DA6CB6"/>
    <w:rsid w:val="00DB283D"/>
    <w:rsid w:val="00DB453B"/>
    <w:rsid w:val="00DC069A"/>
    <w:rsid w:val="00DC128E"/>
    <w:rsid w:val="00DC437D"/>
    <w:rsid w:val="00DC61F7"/>
    <w:rsid w:val="00DC7C12"/>
    <w:rsid w:val="00DD557E"/>
    <w:rsid w:val="00DE1C3D"/>
    <w:rsid w:val="00DF0818"/>
    <w:rsid w:val="00DF3792"/>
    <w:rsid w:val="00E01057"/>
    <w:rsid w:val="00E03C38"/>
    <w:rsid w:val="00E106BC"/>
    <w:rsid w:val="00E16732"/>
    <w:rsid w:val="00E31B71"/>
    <w:rsid w:val="00E32E0B"/>
    <w:rsid w:val="00E3741C"/>
    <w:rsid w:val="00E7302E"/>
    <w:rsid w:val="00E76577"/>
    <w:rsid w:val="00E90F24"/>
    <w:rsid w:val="00E93181"/>
    <w:rsid w:val="00E958B7"/>
    <w:rsid w:val="00E960BC"/>
    <w:rsid w:val="00EA5E24"/>
    <w:rsid w:val="00EA6DE0"/>
    <w:rsid w:val="00EA7324"/>
    <w:rsid w:val="00EB1426"/>
    <w:rsid w:val="00EB3EFC"/>
    <w:rsid w:val="00EC494F"/>
    <w:rsid w:val="00ED234D"/>
    <w:rsid w:val="00ED57D8"/>
    <w:rsid w:val="00EE03CA"/>
    <w:rsid w:val="00EE64CF"/>
    <w:rsid w:val="00EF33EE"/>
    <w:rsid w:val="00F159A1"/>
    <w:rsid w:val="00F15E9C"/>
    <w:rsid w:val="00F20D6F"/>
    <w:rsid w:val="00F279AE"/>
    <w:rsid w:val="00F336F2"/>
    <w:rsid w:val="00F339E8"/>
    <w:rsid w:val="00F34342"/>
    <w:rsid w:val="00F35979"/>
    <w:rsid w:val="00F44430"/>
    <w:rsid w:val="00F52303"/>
    <w:rsid w:val="00F61D29"/>
    <w:rsid w:val="00F61D9E"/>
    <w:rsid w:val="00F66E07"/>
    <w:rsid w:val="00F72B0E"/>
    <w:rsid w:val="00F768E7"/>
    <w:rsid w:val="00F85D64"/>
    <w:rsid w:val="00F870E5"/>
    <w:rsid w:val="00F87586"/>
    <w:rsid w:val="00F9762D"/>
    <w:rsid w:val="00FA1FD8"/>
    <w:rsid w:val="00FA2DD0"/>
    <w:rsid w:val="00FA5875"/>
    <w:rsid w:val="00FB1D2F"/>
    <w:rsid w:val="00FB25A0"/>
    <w:rsid w:val="00FD3737"/>
    <w:rsid w:val="00FE1F7B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0CED10"/>
  <w15:chartTrackingRefBased/>
  <w15:docId w15:val="{62153AAE-B141-4AD4-875E-5EDB66AC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D5"/>
    <w:pPr>
      <w:jc w:val="both"/>
    </w:pPr>
    <w:rPr>
      <w:rFonts w:ascii="Arial" w:hAnsi="Arial"/>
      <w:noProof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eastAsia="Arial Unicode MS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framePr w:hSpace="141" w:wrap="around" w:vAnchor="text" w:hAnchor="margin" w:y="-324"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eastAsia="Arial Unicode MS" w:hAnsi="Tahoma" w:cs="Tahoma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eastAsia="Arial Unicode MS" w:hAnsi="Tahoma" w:cs="Tahoma"/>
      <w:b/>
      <w:bCs/>
      <w:sz w:val="1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Arial Unicode MS" w:hAnsi="Tahoma" w:cs="Tahoma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noProof w:val="0"/>
      <w:sz w:val="24"/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1">
    <w:name w:val="Text 1"/>
    <w:basedOn w:val="Normal"/>
    <w:pPr>
      <w:overflowPunct w:val="0"/>
      <w:autoSpaceDE w:val="0"/>
      <w:autoSpaceDN w:val="0"/>
      <w:adjustRightInd w:val="0"/>
      <w:spacing w:before="57" w:line="260" w:lineRule="exact"/>
      <w:textAlignment w:val="baseline"/>
    </w:pPr>
    <w:rPr>
      <w:rFonts w:ascii="Book Antiqua" w:hAnsi="Book Antiqua"/>
      <w:sz w:val="20"/>
      <w:szCs w:val="20"/>
      <w:lang w:val="en-GB"/>
    </w:rPr>
  </w:style>
  <w:style w:type="character" w:styleId="Nmerodepgina">
    <w:name w:val="page number"/>
    <w:basedOn w:val="Fontepargpadro"/>
  </w:style>
  <w:style w:type="paragraph" w:customStyle="1" w:styleId="Corpo">
    <w:name w:val="Corpo"/>
    <w:rsid w:val="005B46F8"/>
    <w:pPr>
      <w:jc w:val="both"/>
    </w:pPr>
    <w:rPr>
      <w:snapToGrid w:val="0"/>
      <w:color w:val="000000"/>
      <w:sz w:val="24"/>
    </w:rPr>
  </w:style>
  <w:style w:type="paragraph" w:styleId="Recuodecorpodetexto2">
    <w:name w:val="Body Text Indent 2"/>
    <w:basedOn w:val="Normal"/>
    <w:rsid w:val="00913EEB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60" w:hanging="360"/>
    </w:pPr>
    <w:rPr>
      <w:rFonts w:ascii="Tahoma" w:hAnsi="Tahoma" w:cs="Tahoma"/>
      <w:sz w:val="20"/>
    </w:rPr>
  </w:style>
  <w:style w:type="paragraph" w:styleId="Corpodetexto3">
    <w:name w:val="Body Text 3"/>
    <w:basedOn w:val="Normal"/>
    <w:rsid w:val="007A1323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semiHidden/>
    <w:rsid w:val="000E6913"/>
    <w:rPr>
      <w:szCs w:val="20"/>
    </w:rPr>
  </w:style>
  <w:style w:type="paragraph" w:customStyle="1" w:styleId="Definitionterm">
    <w:name w:val="Definition term"/>
    <w:basedOn w:val="Normal"/>
    <w:rsid w:val="002A6027"/>
    <w:pPr>
      <w:spacing w:before="120" w:after="120"/>
      <w:ind w:left="3780" w:hanging="180"/>
    </w:pPr>
    <w:rPr>
      <w:szCs w:val="22"/>
      <w:lang w:val="en-US" w:eastAsia="en-US"/>
    </w:rPr>
  </w:style>
  <w:style w:type="paragraph" w:customStyle="1" w:styleId="HSEBulletSub1">
    <w:name w:val="_HSE BulletSub 1"/>
    <w:basedOn w:val="Normal"/>
    <w:rsid w:val="009264C7"/>
    <w:pPr>
      <w:numPr>
        <w:numId w:val="1"/>
      </w:numPr>
      <w:tabs>
        <w:tab w:val="clear" w:pos="360"/>
        <w:tab w:val="left" w:pos="4500"/>
      </w:tabs>
      <w:spacing w:after="20"/>
      <w:ind w:left="4500"/>
    </w:pPr>
    <w:rPr>
      <w:szCs w:val="22"/>
      <w:lang w:val="en-US" w:eastAsia="en-US"/>
    </w:rPr>
  </w:style>
  <w:style w:type="paragraph" w:customStyle="1" w:styleId="HSEBulletSub2">
    <w:name w:val="_HSE BulletSub 2"/>
    <w:basedOn w:val="HSEBulletSub1"/>
    <w:rsid w:val="009264C7"/>
    <w:pPr>
      <w:tabs>
        <w:tab w:val="clear" w:pos="4500"/>
        <w:tab w:val="left" w:pos="4680"/>
      </w:tabs>
      <w:ind w:left="4680"/>
    </w:pPr>
  </w:style>
  <w:style w:type="paragraph" w:styleId="Sumrio3">
    <w:name w:val="toc 3"/>
    <w:basedOn w:val="Normal"/>
    <w:next w:val="Normal"/>
    <w:autoRedefine/>
    <w:semiHidden/>
    <w:rsid w:val="00520790"/>
    <w:pPr>
      <w:ind w:left="480"/>
    </w:pPr>
  </w:style>
  <w:style w:type="character" w:styleId="Hyperlink">
    <w:name w:val="Hyperlink"/>
    <w:rsid w:val="00520790"/>
    <w:rPr>
      <w:color w:val="0000FF"/>
      <w:u w:val="single"/>
    </w:rPr>
  </w:style>
  <w:style w:type="paragraph" w:styleId="Textodebalo">
    <w:name w:val="Balloon Text"/>
    <w:basedOn w:val="Normal"/>
    <w:semiHidden/>
    <w:rsid w:val="00B834B8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semiHidden/>
    <w:rsid w:val="00520790"/>
  </w:style>
  <w:style w:type="paragraph" w:styleId="Sumrio2">
    <w:name w:val="toc 2"/>
    <w:basedOn w:val="Normal"/>
    <w:next w:val="Normal"/>
    <w:autoRedefine/>
    <w:semiHidden/>
    <w:rsid w:val="00520790"/>
    <w:pPr>
      <w:ind w:left="240"/>
    </w:pPr>
  </w:style>
  <w:style w:type="paragraph" w:styleId="Sumrio4">
    <w:name w:val="toc 4"/>
    <w:basedOn w:val="Normal"/>
    <w:next w:val="Normal"/>
    <w:autoRedefine/>
    <w:semiHidden/>
    <w:rsid w:val="00C90203"/>
    <w:pPr>
      <w:ind w:left="720"/>
    </w:pPr>
  </w:style>
  <w:style w:type="paragraph" w:styleId="Sumrio5">
    <w:name w:val="toc 5"/>
    <w:basedOn w:val="Normal"/>
    <w:next w:val="Normal"/>
    <w:autoRedefine/>
    <w:semiHidden/>
    <w:rsid w:val="00C90203"/>
    <w:pPr>
      <w:ind w:left="960"/>
    </w:pPr>
  </w:style>
  <w:style w:type="paragraph" w:styleId="Sumrio6">
    <w:name w:val="toc 6"/>
    <w:basedOn w:val="Normal"/>
    <w:next w:val="Normal"/>
    <w:autoRedefine/>
    <w:semiHidden/>
    <w:rsid w:val="00C90203"/>
    <w:pPr>
      <w:ind w:left="1200"/>
    </w:pPr>
  </w:style>
  <w:style w:type="paragraph" w:styleId="Sumrio7">
    <w:name w:val="toc 7"/>
    <w:basedOn w:val="Normal"/>
    <w:next w:val="Normal"/>
    <w:autoRedefine/>
    <w:semiHidden/>
    <w:rsid w:val="00C90203"/>
    <w:pPr>
      <w:ind w:left="1440"/>
    </w:pPr>
  </w:style>
  <w:style w:type="paragraph" w:styleId="Sumrio8">
    <w:name w:val="toc 8"/>
    <w:basedOn w:val="Normal"/>
    <w:next w:val="Normal"/>
    <w:autoRedefine/>
    <w:semiHidden/>
    <w:rsid w:val="00C90203"/>
    <w:pPr>
      <w:ind w:left="1680"/>
    </w:pPr>
  </w:style>
  <w:style w:type="paragraph" w:styleId="Sumrio9">
    <w:name w:val="toc 9"/>
    <w:basedOn w:val="Normal"/>
    <w:next w:val="Normal"/>
    <w:autoRedefine/>
    <w:semiHidden/>
    <w:rsid w:val="00C90203"/>
    <w:pPr>
      <w:ind w:left="1920"/>
    </w:pPr>
  </w:style>
  <w:style w:type="character" w:customStyle="1" w:styleId="CabealhoChar">
    <w:name w:val="Cabeçalho Char"/>
    <w:link w:val="Cabealho"/>
    <w:rsid w:val="001E034F"/>
    <w:rPr>
      <w:sz w:val="24"/>
      <w:szCs w:val="24"/>
    </w:rPr>
  </w:style>
  <w:style w:type="table" w:styleId="Tabelacomgrade">
    <w:name w:val="Table Grid"/>
    <w:basedOn w:val="Tabelanormal"/>
    <w:rsid w:val="0018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81E42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619F-B499-43F9-B8E6-E8A68C8F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</dc:title>
  <dc:subject/>
  <dc:creator>Vitor Cunha</dc:creator>
  <cp:keywords/>
  <cp:lastModifiedBy>Claudineia da Conceicão</cp:lastModifiedBy>
  <cp:revision>4</cp:revision>
  <cp:lastPrinted>2022-03-23T16:43:00Z</cp:lastPrinted>
  <dcterms:created xsi:type="dcterms:W3CDTF">2021-09-14T18:05:00Z</dcterms:created>
  <dcterms:modified xsi:type="dcterms:W3CDTF">2022-03-24T01:40:00Z</dcterms:modified>
</cp:coreProperties>
</file>